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6231" w14:textId="77777777" w:rsidR="00A94F86" w:rsidRDefault="00A94F86" w:rsidP="00ED3F55">
      <w:pPr>
        <w:jc w:val="center"/>
      </w:pPr>
    </w:p>
    <w:p w14:paraId="4679BADB" w14:textId="77777777" w:rsidR="00607F8C" w:rsidRDefault="74D8B550">
      <w:r>
        <w:rPr>
          <w:noProof/>
        </w:rPr>
        <w:drawing>
          <wp:inline distT="0" distB="0" distL="0" distR="0" wp14:anchorId="2146649F" wp14:editId="09CA37C4">
            <wp:extent cx="5391152" cy="952500"/>
            <wp:effectExtent l="0" t="0" r="0" b="0"/>
            <wp:docPr id="2" name="Picture 2" descr="http://dtool.dhss.delaware.gov/images/DSAMH.Logo.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391152" cy="952500"/>
                    </a:xfrm>
                    <a:prstGeom prst="rect">
                      <a:avLst/>
                    </a:prstGeom>
                  </pic:spPr>
                </pic:pic>
              </a:graphicData>
            </a:graphic>
          </wp:inline>
        </w:drawing>
      </w:r>
    </w:p>
    <w:p w14:paraId="47024138" w14:textId="77777777" w:rsidR="00607F8C" w:rsidRDefault="00607F8C"/>
    <w:p w14:paraId="3C8CDD22" w14:textId="77777777" w:rsidR="00607F8C" w:rsidRDefault="00607F8C"/>
    <w:p w14:paraId="030C2863" w14:textId="77777777" w:rsidR="00657C4F" w:rsidRDefault="00657C4F"/>
    <w:p w14:paraId="047618F0" w14:textId="38BC1213" w:rsidR="00657C4F" w:rsidRPr="00D60E9C" w:rsidRDefault="00C85E1D" w:rsidP="00CF5220">
      <w:pPr>
        <w:jc w:val="center"/>
        <w:rPr>
          <w:rFonts w:asciiTheme="minorHAnsi" w:hAnsiTheme="minorHAnsi"/>
          <w:b/>
          <w:sz w:val="36"/>
          <w:szCs w:val="36"/>
        </w:rPr>
      </w:pPr>
      <w:r w:rsidRPr="00D60E9C">
        <w:rPr>
          <w:rFonts w:asciiTheme="minorHAnsi" w:hAnsiTheme="minorHAnsi"/>
          <w:b/>
          <w:sz w:val="36"/>
          <w:szCs w:val="36"/>
        </w:rPr>
        <w:t>APPLICATION FOR LICENSURE</w:t>
      </w:r>
      <w:r w:rsidR="003668E9">
        <w:rPr>
          <w:rFonts w:asciiTheme="minorHAnsi" w:hAnsiTheme="minorHAnsi"/>
          <w:b/>
          <w:sz w:val="36"/>
          <w:szCs w:val="36"/>
        </w:rPr>
        <w:t xml:space="preserve"> and</w:t>
      </w:r>
      <w:r w:rsidR="008C20D8">
        <w:rPr>
          <w:rFonts w:asciiTheme="minorHAnsi" w:hAnsiTheme="minorHAnsi"/>
          <w:b/>
          <w:sz w:val="36"/>
          <w:szCs w:val="36"/>
        </w:rPr>
        <w:t>/or</w:t>
      </w:r>
      <w:r w:rsidR="003668E9">
        <w:rPr>
          <w:rFonts w:asciiTheme="minorHAnsi" w:hAnsiTheme="minorHAnsi"/>
          <w:b/>
          <w:sz w:val="36"/>
          <w:szCs w:val="36"/>
        </w:rPr>
        <w:t xml:space="preserve"> CERTIFICATION</w:t>
      </w:r>
    </w:p>
    <w:p w14:paraId="41A760CB" w14:textId="77777777" w:rsidR="00C85E1D" w:rsidRPr="007F0D34" w:rsidRDefault="00C85E1D">
      <w:pPr>
        <w:rPr>
          <w:rFonts w:asciiTheme="minorHAnsi" w:hAnsiTheme="minorHAnsi"/>
        </w:rPr>
      </w:pPr>
    </w:p>
    <w:p w14:paraId="1A3C556F" w14:textId="5F67A182" w:rsidR="00707BD5" w:rsidRPr="00707BD5" w:rsidRDefault="00707BD5" w:rsidP="00707BD5">
      <w:pPr>
        <w:rPr>
          <w:rFonts w:asciiTheme="minorHAnsi" w:hAnsiTheme="minorHAnsi" w:cstheme="minorHAnsi"/>
          <w:sz w:val="22"/>
          <w:szCs w:val="22"/>
        </w:rPr>
      </w:pPr>
      <w:r w:rsidRPr="00707BD5">
        <w:rPr>
          <w:rFonts w:asciiTheme="minorHAnsi" w:hAnsiTheme="minorHAnsi" w:cstheme="minorHAnsi"/>
          <w:b/>
          <w:bCs/>
          <w:sz w:val="22"/>
          <w:szCs w:val="22"/>
        </w:rPr>
        <w:t xml:space="preserve">   </w:t>
      </w:r>
    </w:p>
    <w:p w14:paraId="66DFE601" w14:textId="54D4AFD9" w:rsidR="00503FA8" w:rsidRPr="00496001" w:rsidRDefault="00503FA8" w:rsidP="00503FA8">
      <w:pPr>
        <w:rPr>
          <w:rFonts w:asciiTheme="minorHAnsi" w:hAnsiTheme="minorHAnsi"/>
        </w:rPr>
      </w:pPr>
      <w:r w:rsidRPr="00496001">
        <w:rPr>
          <w:rFonts w:asciiTheme="minorHAnsi" w:hAnsiTheme="minorHAnsi"/>
        </w:rPr>
        <w:t xml:space="preserve">Instructions for completing the </w:t>
      </w:r>
      <w:r w:rsidR="006B2BFA">
        <w:rPr>
          <w:rFonts w:asciiTheme="minorHAnsi" w:hAnsiTheme="minorHAnsi"/>
        </w:rPr>
        <w:t>a</w:t>
      </w:r>
      <w:r w:rsidRPr="00496001">
        <w:rPr>
          <w:rFonts w:asciiTheme="minorHAnsi" w:hAnsiTheme="minorHAnsi"/>
        </w:rPr>
        <w:t>pplication:</w:t>
      </w:r>
    </w:p>
    <w:p w14:paraId="3687959F" w14:textId="77777777" w:rsidR="00503FA8" w:rsidRPr="00496001" w:rsidRDefault="00503FA8" w:rsidP="00503FA8">
      <w:pPr>
        <w:rPr>
          <w:rFonts w:asciiTheme="minorHAnsi" w:hAnsiTheme="minorHAnsi"/>
        </w:rPr>
      </w:pPr>
    </w:p>
    <w:p w14:paraId="0A83C5C3" w14:textId="3DE87668" w:rsidR="00503FA8" w:rsidRDefault="00503FA8" w:rsidP="00503FA8">
      <w:pPr>
        <w:numPr>
          <w:ilvl w:val="0"/>
          <w:numId w:val="1"/>
        </w:numPr>
        <w:rPr>
          <w:rFonts w:asciiTheme="minorHAnsi" w:hAnsiTheme="minorHAnsi"/>
        </w:rPr>
      </w:pPr>
      <w:r w:rsidRPr="00496001">
        <w:rPr>
          <w:rFonts w:asciiTheme="minorHAnsi" w:hAnsiTheme="minorHAnsi"/>
        </w:rPr>
        <w:t xml:space="preserve">Please thoroughly </w:t>
      </w:r>
      <w:r w:rsidRPr="00E211D2">
        <w:rPr>
          <w:rFonts w:asciiTheme="minorHAnsi" w:hAnsiTheme="minorHAnsi"/>
        </w:rPr>
        <w:t xml:space="preserve">review the </w:t>
      </w:r>
      <w:r w:rsidR="003B79FB">
        <w:rPr>
          <w:rFonts w:asciiTheme="minorHAnsi" w:hAnsiTheme="minorHAnsi"/>
        </w:rPr>
        <w:t xml:space="preserve">relevant </w:t>
      </w:r>
      <w:r w:rsidR="006B2BFA" w:rsidRPr="00CF6470">
        <w:rPr>
          <w:rFonts w:asciiTheme="minorHAnsi" w:hAnsiTheme="minorHAnsi"/>
        </w:rPr>
        <w:t xml:space="preserve">DSAMH </w:t>
      </w:r>
      <w:r w:rsidR="003B79FB" w:rsidRPr="00CF6470">
        <w:rPr>
          <w:rFonts w:asciiTheme="minorHAnsi" w:hAnsiTheme="minorHAnsi"/>
        </w:rPr>
        <w:t xml:space="preserve">Standards and </w:t>
      </w:r>
      <w:r w:rsidRPr="00CF6470">
        <w:rPr>
          <w:rFonts w:asciiTheme="minorHAnsi" w:hAnsiTheme="minorHAnsi"/>
        </w:rPr>
        <w:t>Provider Certification Manual Standards</w:t>
      </w:r>
      <w:r w:rsidRPr="00E211D2">
        <w:rPr>
          <w:rFonts w:asciiTheme="minorHAnsi" w:hAnsiTheme="minorHAnsi"/>
        </w:rPr>
        <w:t xml:space="preserve"> prior to</w:t>
      </w:r>
      <w:r w:rsidRPr="00496001">
        <w:rPr>
          <w:rFonts w:asciiTheme="minorHAnsi" w:hAnsiTheme="minorHAnsi"/>
        </w:rPr>
        <w:t xml:space="preserve"> submitting this application.  Unless otherwise waived, programs shall comply with these standards.</w:t>
      </w:r>
    </w:p>
    <w:p w14:paraId="7C468AE0" w14:textId="77777777" w:rsidR="00503FA8" w:rsidRDefault="00503FA8" w:rsidP="00503FA8">
      <w:pPr>
        <w:ind w:left="720"/>
        <w:rPr>
          <w:rFonts w:asciiTheme="minorHAnsi" w:hAnsiTheme="minorHAnsi"/>
        </w:rPr>
      </w:pPr>
    </w:p>
    <w:p w14:paraId="394AA6B1" w14:textId="3961D209" w:rsidR="00503FA8" w:rsidRPr="00A25AEE" w:rsidRDefault="00503FA8" w:rsidP="00503FA8">
      <w:pPr>
        <w:numPr>
          <w:ilvl w:val="0"/>
          <w:numId w:val="1"/>
        </w:numPr>
        <w:rPr>
          <w:rFonts w:asciiTheme="minorHAnsi" w:hAnsiTheme="minorHAnsi"/>
        </w:rPr>
      </w:pPr>
      <w:r w:rsidRPr="00A25AEE">
        <w:rPr>
          <w:rFonts w:asciiTheme="minorHAnsi" w:hAnsiTheme="minorHAnsi"/>
        </w:rPr>
        <w:t xml:space="preserve">A separate application must be submitted for each program </w:t>
      </w:r>
      <w:r w:rsidR="0064524C">
        <w:rPr>
          <w:rFonts w:asciiTheme="minorHAnsi" w:hAnsiTheme="minorHAnsi"/>
        </w:rPr>
        <w:t>at each location</w:t>
      </w:r>
      <w:r w:rsidRPr="00A25AEE">
        <w:rPr>
          <w:rFonts w:asciiTheme="minorHAnsi" w:hAnsiTheme="minorHAnsi"/>
        </w:rPr>
        <w:t>.</w:t>
      </w:r>
      <w:r w:rsidR="00C86220">
        <w:rPr>
          <w:rFonts w:asciiTheme="minorHAnsi" w:hAnsiTheme="minorHAnsi"/>
        </w:rPr>
        <w:t xml:space="preserve"> Applications must be submitted to </w:t>
      </w:r>
      <w:r w:rsidR="00C86220" w:rsidRPr="00C86220">
        <w:rPr>
          <w:rFonts w:asciiTheme="minorHAnsi" w:hAnsiTheme="minorHAnsi"/>
        </w:rPr>
        <w:t>the Division of Substance Abuse and Mental Health (DSAMH) at DHSS_DSAMH_ProviderEnrollment@Delaware.Gov.</w:t>
      </w:r>
    </w:p>
    <w:p w14:paraId="7FE99CC1" w14:textId="77777777" w:rsidR="00503FA8" w:rsidRPr="00496001" w:rsidRDefault="00503FA8" w:rsidP="00503FA8">
      <w:pPr>
        <w:ind w:left="720"/>
        <w:rPr>
          <w:rFonts w:asciiTheme="minorHAnsi" w:hAnsiTheme="minorHAnsi"/>
        </w:rPr>
      </w:pPr>
    </w:p>
    <w:p w14:paraId="402F8AC1" w14:textId="5ECDAB8E" w:rsidR="00503FA8" w:rsidRPr="00496001" w:rsidRDefault="00503FA8" w:rsidP="00503FA8">
      <w:pPr>
        <w:numPr>
          <w:ilvl w:val="0"/>
          <w:numId w:val="1"/>
        </w:numPr>
        <w:rPr>
          <w:rFonts w:asciiTheme="minorHAnsi" w:hAnsiTheme="minorHAnsi"/>
        </w:rPr>
      </w:pPr>
      <w:r w:rsidRPr="00496001">
        <w:rPr>
          <w:rFonts w:asciiTheme="minorHAnsi" w:hAnsiTheme="minorHAnsi"/>
        </w:rPr>
        <w:t xml:space="preserve">It is important that </w:t>
      </w:r>
      <w:r w:rsidRPr="009255A3">
        <w:rPr>
          <w:rFonts w:asciiTheme="minorHAnsi" w:hAnsiTheme="minorHAnsi"/>
          <w:b/>
          <w:bCs/>
        </w:rPr>
        <w:t>ALL</w:t>
      </w:r>
      <w:r w:rsidRPr="00496001">
        <w:rPr>
          <w:rFonts w:asciiTheme="minorHAnsi" w:hAnsiTheme="minorHAnsi"/>
        </w:rPr>
        <w:t xml:space="preserve"> information on this application is complete, accurate and up to date</w:t>
      </w:r>
      <w:r w:rsidR="0017158A">
        <w:rPr>
          <w:rFonts w:asciiTheme="minorHAnsi" w:hAnsiTheme="minorHAnsi"/>
        </w:rPr>
        <w:t xml:space="preserve"> including the licensure application fee.</w:t>
      </w:r>
    </w:p>
    <w:p w14:paraId="7AEAE4A7" w14:textId="77777777" w:rsidR="00503FA8" w:rsidRPr="00496001" w:rsidRDefault="00503FA8" w:rsidP="00503FA8">
      <w:pPr>
        <w:ind w:left="720"/>
        <w:rPr>
          <w:rFonts w:asciiTheme="minorHAnsi" w:hAnsiTheme="minorHAnsi"/>
        </w:rPr>
      </w:pPr>
    </w:p>
    <w:p w14:paraId="13B2824B" w14:textId="77777777" w:rsidR="0017158A" w:rsidRPr="0017158A" w:rsidRDefault="00503FA8" w:rsidP="0017158A">
      <w:pPr>
        <w:pStyle w:val="ListParagraph"/>
        <w:numPr>
          <w:ilvl w:val="0"/>
          <w:numId w:val="1"/>
        </w:numPr>
        <w:rPr>
          <w:rFonts w:asciiTheme="minorHAnsi" w:hAnsiTheme="minorHAnsi"/>
        </w:rPr>
      </w:pPr>
      <w:r w:rsidRPr="0017158A">
        <w:rPr>
          <w:rFonts w:asciiTheme="minorHAnsi" w:hAnsiTheme="minorHAnsi"/>
        </w:rPr>
        <w:t>All requested documents are to be submitted along with the completed application.</w:t>
      </w:r>
      <w:r w:rsidR="0017158A" w:rsidRPr="0017158A">
        <w:t xml:space="preserve"> </w:t>
      </w:r>
      <w:r w:rsidR="0017158A" w:rsidRPr="00343AE1">
        <w:rPr>
          <w:rFonts w:asciiTheme="minorHAnsi" w:hAnsiTheme="minorHAnsi"/>
          <w:b/>
          <w:bCs/>
        </w:rPr>
        <w:t xml:space="preserve">The Division shall not consider any application until </w:t>
      </w:r>
      <w:r w:rsidR="007F69C2">
        <w:rPr>
          <w:rFonts w:asciiTheme="minorHAnsi" w:hAnsiTheme="minorHAnsi"/>
          <w:b/>
          <w:bCs/>
        </w:rPr>
        <w:t xml:space="preserve">all </w:t>
      </w:r>
      <w:r w:rsidR="00B24A20">
        <w:rPr>
          <w:rFonts w:asciiTheme="minorHAnsi" w:hAnsiTheme="minorHAnsi"/>
          <w:b/>
          <w:bCs/>
        </w:rPr>
        <w:t>documents</w:t>
      </w:r>
      <w:r w:rsidR="007F69C2">
        <w:rPr>
          <w:rFonts w:asciiTheme="minorHAnsi" w:hAnsiTheme="minorHAnsi"/>
          <w:b/>
          <w:bCs/>
        </w:rPr>
        <w:t xml:space="preserve"> have been submitted </w:t>
      </w:r>
      <w:r w:rsidR="0017158A" w:rsidRPr="00343AE1">
        <w:rPr>
          <w:rFonts w:asciiTheme="minorHAnsi" w:hAnsiTheme="minorHAnsi"/>
          <w:b/>
          <w:bCs/>
        </w:rPr>
        <w:t>and payment has been received.</w:t>
      </w:r>
      <w:r w:rsidR="0017158A" w:rsidRPr="00343AE1">
        <w:rPr>
          <w:rFonts w:asciiTheme="minorHAnsi" w:hAnsiTheme="minorHAnsi"/>
        </w:rPr>
        <w:t xml:space="preserve"> </w:t>
      </w:r>
    </w:p>
    <w:p w14:paraId="423D2CF8" w14:textId="77777777" w:rsidR="00503FA8" w:rsidRPr="0017158A" w:rsidRDefault="00503FA8" w:rsidP="00AC6CA6">
      <w:pPr>
        <w:pStyle w:val="ListParagraph"/>
        <w:rPr>
          <w:rFonts w:asciiTheme="minorHAnsi" w:hAnsiTheme="minorHAnsi"/>
        </w:rPr>
      </w:pPr>
    </w:p>
    <w:p w14:paraId="6A5B20A8" w14:textId="77777777" w:rsidR="00FB0EC8" w:rsidRPr="00FB0EC8" w:rsidRDefault="00FB0EC8" w:rsidP="00FB0EC8">
      <w:pPr>
        <w:numPr>
          <w:ilvl w:val="0"/>
          <w:numId w:val="9"/>
        </w:numPr>
        <w:shd w:val="clear" w:color="auto" w:fill="FFFFFF"/>
        <w:rPr>
          <w:rFonts w:ascii="Calibri" w:hAnsi="Calibri" w:cs="Calibri"/>
          <w:color w:val="201F1E"/>
        </w:rPr>
      </w:pPr>
      <w:r w:rsidRPr="00FB0EC8">
        <w:rPr>
          <w:rFonts w:ascii="Calibri" w:hAnsi="Calibri" w:cs="Calibri"/>
          <w:color w:val="201F1E"/>
        </w:rPr>
        <w:t>The Managed Care Organization and Fee For Service provider screening and enrollment application must be submitted via the Delaware Medicaid Assistance Program Provider Portal at </w:t>
      </w:r>
      <w:hyperlink r:id="rId12" w:tgtFrame="_blank" w:history="1">
        <w:r w:rsidRPr="00FB0EC8">
          <w:rPr>
            <w:rFonts w:ascii="Calibri" w:hAnsi="Calibri" w:cs="Calibri"/>
            <w:color w:val="0000FF"/>
            <w:u w:val="single"/>
            <w:bdr w:val="none" w:sz="0" w:space="0" w:color="auto" w:frame="1"/>
          </w:rPr>
          <w:t>Delaware Medical Assistance Portal for Providers &gt; Home</w:t>
        </w:r>
      </w:hyperlink>
      <w:r w:rsidRPr="00FB0EC8">
        <w:rPr>
          <w:rFonts w:ascii="Calibri" w:hAnsi="Calibri" w:cs="Calibri"/>
          <w:color w:val="201F1E"/>
        </w:rPr>
        <w:t>. A provider may not provide SUD treatment to Medicaid beneficiaries without a DSAMH approval letter and approval from the DMAP. </w:t>
      </w:r>
    </w:p>
    <w:p w14:paraId="727A0946" w14:textId="77777777" w:rsidR="00503FA8" w:rsidRPr="00496001" w:rsidRDefault="00503FA8" w:rsidP="00AC6CA6">
      <w:pPr>
        <w:rPr>
          <w:rFonts w:asciiTheme="minorHAnsi" w:hAnsiTheme="minorHAnsi"/>
        </w:rPr>
      </w:pPr>
    </w:p>
    <w:p w14:paraId="5C09026A" w14:textId="75B3BA2F" w:rsidR="00503FA8" w:rsidRPr="00496001" w:rsidRDefault="00503FA8" w:rsidP="00503FA8">
      <w:pPr>
        <w:pStyle w:val="BodyTextIndent2"/>
        <w:numPr>
          <w:ilvl w:val="0"/>
          <w:numId w:val="1"/>
        </w:numPr>
        <w:rPr>
          <w:rFonts w:asciiTheme="minorHAnsi" w:hAnsiTheme="minorHAnsi"/>
        </w:rPr>
      </w:pPr>
      <w:r w:rsidRPr="00496001">
        <w:rPr>
          <w:rFonts w:asciiTheme="minorHAnsi" w:hAnsiTheme="minorHAnsi"/>
        </w:rPr>
        <w:t xml:space="preserve">Any questions or concerns can be </w:t>
      </w:r>
      <w:r w:rsidR="00F14AAB">
        <w:rPr>
          <w:rFonts w:asciiTheme="minorHAnsi" w:hAnsiTheme="minorHAnsi"/>
        </w:rPr>
        <w:t xml:space="preserve">sent to </w:t>
      </w:r>
      <w:r>
        <w:rPr>
          <w:rFonts w:asciiTheme="minorHAnsi" w:hAnsiTheme="minorHAnsi"/>
        </w:rPr>
        <w:t>DHSS_DSAMH_ProviderEnrollment@Delaware.gov.</w:t>
      </w:r>
    </w:p>
    <w:p w14:paraId="60AE9704" w14:textId="77777777" w:rsidR="00503FA8" w:rsidRPr="00101DF2" w:rsidRDefault="00503FA8" w:rsidP="00503FA8">
      <w:pPr>
        <w:ind w:left="720"/>
        <w:rPr>
          <w:rFonts w:asciiTheme="minorHAnsi" w:hAnsiTheme="minorHAnsi"/>
          <w:highlight w:val="yellow"/>
        </w:rPr>
      </w:pPr>
    </w:p>
    <w:p w14:paraId="4D391FA8" w14:textId="77777777" w:rsidR="00657C4F" w:rsidRPr="007F0D34" w:rsidRDefault="00657C4F">
      <w:pPr>
        <w:rPr>
          <w:rFonts w:asciiTheme="minorHAnsi" w:hAnsiTheme="minorHAnsi"/>
        </w:rPr>
      </w:pPr>
    </w:p>
    <w:p w14:paraId="00004640" w14:textId="77777777" w:rsidR="00503FA8" w:rsidRDefault="00503FA8">
      <w:pPr>
        <w:spacing w:after="160" w:line="259" w:lineRule="auto"/>
        <w:rPr>
          <w:rFonts w:asciiTheme="minorHAnsi" w:hAnsiTheme="minorHAnsi" w:cs="Arial"/>
          <w:sz w:val="22"/>
          <w:szCs w:val="22"/>
        </w:rPr>
      </w:pPr>
      <w:r>
        <w:rPr>
          <w:rFonts w:asciiTheme="minorHAnsi" w:hAnsiTheme="minorHAnsi" w:cs="Arial"/>
          <w:sz w:val="22"/>
          <w:szCs w:val="22"/>
        </w:rPr>
        <w:br w:type="page"/>
      </w:r>
    </w:p>
    <w:p w14:paraId="597343C8" w14:textId="1D7432B9" w:rsidR="00023199" w:rsidRDefault="00023199" w:rsidP="009255A3">
      <w:pPr>
        <w:spacing w:after="160" w:line="259" w:lineRule="auto"/>
        <w:jc w:val="center"/>
        <w:rPr>
          <w:rFonts w:asciiTheme="minorHAnsi" w:hAnsiTheme="minorHAnsi" w:cs="Arial"/>
          <w:b/>
          <w:bCs/>
          <w:sz w:val="22"/>
          <w:szCs w:val="22"/>
        </w:rPr>
      </w:pPr>
      <w:r w:rsidRPr="00115EAD">
        <w:rPr>
          <w:rFonts w:asciiTheme="minorHAnsi" w:hAnsiTheme="minorHAnsi" w:cs="Arial"/>
          <w:b/>
          <w:bCs/>
          <w:sz w:val="22"/>
          <w:szCs w:val="22"/>
        </w:rPr>
        <w:lastRenderedPageBreak/>
        <w:t xml:space="preserve">PROVIDER </w:t>
      </w:r>
      <w:r w:rsidR="00115EAD">
        <w:rPr>
          <w:rFonts w:asciiTheme="minorHAnsi" w:hAnsiTheme="minorHAnsi" w:cs="Arial"/>
          <w:b/>
          <w:bCs/>
          <w:sz w:val="22"/>
          <w:szCs w:val="22"/>
        </w:rPr>
        <w:t xml:space="preserve">APPLICATION </w:t>
      </w:r>
      <w:r w:rsidRPr="00115EAD">
        <w:rPr>
          <w:rFonts w:asciiTheme="minorHAnsi" w:hAnsiTheme="minorHAnsi" w:cs="Arial"/>
          <w:b/>
          <w:bCs/>
          <w:sz w:val="22"/>
          <w:szCs w:val="22"/>
        </w:rPr>
        <w:t>CHECKLIST</w:t>
      </w:r>
    </w:p>
    <w:p w14:paraId="6D628C6A" w14:textId="684E39EE" w:rsidR="00F14AAB" w:rsidRDefault="00F14AAB" w:rsidP="00F14AAB">
      <w:pPr>
        <w:rPr>
          <w:rFonts w:asciiTheme="minorHAnsi" w:hAnsiTheme="minorHAnsi" w:cstheme="minorHAnsi"/>
          <w:sz w:val="22"/>
          <w:szCs w:val="22"/>
        </w:rPr>
      </w:pPr>
      <w:r>
        <w:rPr>
          <w:rFonts w:asciiTheme="minorHAnsi" w:hAnsiTheme="minorHAnsi" w:cstheme="minorHAnsi"/>
          <w:sz w:val="22"/>
          <w:szCs w:val="22"/>
        </w:rPr>
        <w:t>Program Name:  ________________________________</w:t>
      </w:r>
      <w:r>
        <w:rPr>
          <w:rFonts w:asciiTheme="minorHAnsi" w:hAnsiTheme="minorHAnsi" w:cstheme="minorHAnsi"/>
          <w:sz w:val="22"/>
          <w:szCs w:val="22"/>
        </w:rPr>
        <w:tab/>
        <w:t>Date of Application:  _______________</w:t>
      </w:r>
    </w:p>
    <w:p w14:paraId="4829244D" w14:textId="77777777" w:rsidR="00F14AAB" w:rsidRPr="00115EAD" w:rsidRDefault="00F14AAB">
      <w:pPr>
        <w:spacing w:after="160" w:line="259" w:lineRule="auto"/>
        <w:rPr>
          <w:rFonts w:asciiTheme="minorHAnsi" w:hAnsiTheme="minorHAnsi" w:cs="Arial"/>
          <w:b/>
          <w:bCs/>
          <w:sz w:val="22"/>
          <w:szCs w:val="22"/>
        </w:rPr>
      </w:pPr>
    </w:p>
    <w:p w14:paraId="6D3F9F07" w14:textId="77777777" w:rsidR="00BF74B1" w:rsidRPr="00F564F6" w:rsidRDefault="00BF74B1" w:rsidP="00BF74B1">
      <w:pPr>
        <w:rPr>
          <w:rFonts w:asciiTheme="minorHAnsi" w:hAnsiTheme="minorHAnsi" w:cstheme="minorHAnsi"/>
          <w:color w:val="C00000"/>
          <w:sz w:val="22"/>
          <w:szCs w:val="22"/>
        </w:rPr>
      </w:pPr>
      <w:r w:rsidRPr="00F564F6">
        <w:rPr>
          <w:rFonts w:asciiTheme="minorHAnsi" w:hAnsiTheme="minorHAnsi" w:cstheme="minorHAnsi"/>
          <w:color w:val="C00000"/>
          <w:sz w:val="22"/>
          <w:szCs w:val="22"/>
        </w:rPr>
        <w:t xml:space="preserve">Please initial next to the applicable boxes below and include this form with the application to ensure that the necessary items are included for proper processing.  </w:t>
      </w:r>
    </w:p>
    <w:p w14:paraId="6563081B" w14:textId="1EA43254" w:rsidR="00BF74B1" w:rsidRPr="00F564F6" w:rsidRDefault="00BF74B1" w:rsidP="00BF74B1">
      <w:pPr>
        <w:rPr>
          <w:rFonts w:asciiTheme="minorHAnsi" w:hAnsiTheme="minorHAnsi" w:cstheme="minorHAnsi"/>
          <w:color w:val="C00000"/>
          <w:sz w:val="22"/>
          <w:szCs w:val="22"/>
        </w:rPr>
      </w:pPr>
    </w:p>
    <w:p w14:paraId="7AA725A1" w14:textId="6E1106FF" w:rsidR="007A1EF6" w:rsidRPr="00F564F6" w:rsidRDefault="00BF74B1" w:rsidP="00BF74B1">
      <w:pPr>
        <w:rPr>
          <w:rFonts w:asciiTheme="minorHAnsi" w:hAnsiTheme="minorHAnsi" w:cstheme="minorHAnsi"/>
          <w:color w:val="C00000"/>
          <w:sz w:val="22"/>
          <w:szCs w:val="22"/>
        </w:rPr>
      </w:pPr>
      <w:r w:rsidRPr="00F564F6">
        <w:rPr>
          <w:rFonts w:asciiTheme="minorHAnsi" w:hAnsiTheme="minorHAnsi" w:cstheme="minorHAnsi"/>
          <w:color w:val="C00000"/>
          <w:sz w:val="22"/>
          <w:szCs w:val="22"/>
        </w:rPr>
        <w:t>If the necessary information is not included, Provider Enrollment staff will return this form indicating what is missing and a timeframe to return the missing item(s). If the information is not received within that time, the application will be rejected and a new application will need to be submitted for processing.</w:t>
      </w:r>
    </w:p>
    <w:p w14:paraId="47EE50B0" w14:textId="77777777" w:rsidR="007A1EF6" w:rsidRDefault="007A1EF6" w:rsidP="00115EAD">
      <w:pPr>
        <w:rPr>
          <w:rFonts w:asciiTheme="minorHAnsi" w:hAnsiTheme="minorHAnsi" w:cstheme="minorHAnsi"/>
          <w:color w:val="C00000"/>
          <w:sz w:val="22"/>
          <w:szCs w:val="22"/>
        </w:rPr>
      </w:pPr>
    </w:p>
    <w:p w14:paraId="629F281F" w14:textId="6AB8E634" w:rsidR="00694C79" w:rsidRPr="00694C79" w:rsidRDefault="00694C79" w:rsidP="00694C79">
      <w:pPr>
        <w:jc w:val="center"/>
        <w:rPr>
          <w:rFonts w:asciiTheme="minorHAnsi" w:hAnsiTheme="minorHAnsi" w:cstheme="minorHAnsi"/>
          <w:b/>
          <w:bCs/>
          <w:sz w:val="22"/>
          <w:szCs w:val="22"/>
        </w:rPr>
      </w:pPr>
      <w:r w:rsidRPr="00694C79">
        <w:rPr>
          <w:rFonts w:asciiTheme="minorHAnsi" w:hAnsiTheme="minorHAnsi" w:cstheme="minorHAnsi"/>
          <w:b/>
          <w:bCs/>
          <w:sz w:val="22"/>
          <w:szCs w:val="22"/>
        </w:rPr>
        <w:t>Initial Application Checklist</w:t>
      </w:r>
    </w:p>
    <w:p w14:paraId="4B45E7DE" w14:textId="77777777" w:rsidR="00694C79" w:rsidRPr="00F564F6" w:rsidRDefault="00694C79" w:rsidP="00115EAD">
      <w:pPr>
        <w:rPr>
          <w:rFonts w:asciiTheme="minorHAnsi" w:hAnsiTheme="minorHAnsi" w:cstheme="minorHAnsi"/>
          <w:color w:val="C00000"/>
          <w:sz w:val="22"/>
          <w:szCs w:val="22"/>
        </w:rPr>
      </w:pPr>
    </w:p>
    <w:tbl>
      <w:tblPr>
        <w:tblStyle w:val="TableGrid"/>
        <w:tblW w:w="9230" w:type="dxa"/>
        <w:tblLook w:val="04A0" w:firstRow="1" w:lastRow="0" w:firstColumn="1" w:lastColumn="0" w:noHBand="0" w:noVBand="1"/>
      </w:tblPr>
      <w:tblGrid>
        <w:gridCol w:w="1249"/>
        <w:gridCol w:w="5376"/>
        <w:gridCol w:w="2605"/>
      </w:tblGrid>
      <w:tr w:rsidR="00BF74B1" w:rsidRPr="00F564F6" w14:paraId="2970221E" w14:textId="77777777" w:rsidTr="00AA6B9A">
        <w:trPr>
          <w:trHeight w:val="534"/>
        </w:trPr>
        <w:tc>
          <w:tcPr>
            <w:tcW w:w="1249" w:type="dxa"/>
          </w:tcPr>
          <w:p w14:paraId="1725A489" w14:textId="77777777" w:rsidR="00BF74B1" w:rsidRPr="00F564F6" w:rsidRDefault="00BF74B1" w:rsidP="00115EAD">
            <w:pPr>
              <w:rPr>
                <w:rFonts w:asciiTheme="minorHAnsi" w:hAnsiTheme="minorHAnsi" w:cstheme="minorHAnsi"/>
                <w:sz w:val="22"/>
                <w:szCs w:val="22"/>
              </w:rPr>
            </w:pPr>
            <w:bookmarkStart w:id="0" w:name="_Hlk113010109"/>
            <w:r w:rsidRPr="00F564F6">
              <w:rPr>
                <w:rFonts w:asciiTheme="minorHAnsi" w:hAnsiTheme="minorHAnsi" w:cstheme="minorHAnsi"/>
                <w:sz w:val="22"/>
                <w:szCs w:val="22"/>
              </w:rPr>
              <w:t>Completed</w:t>
            </w:r>
          </w:p>
          <w:p w14:paraId="085EFE4E" w14:textId="7C89E9CA" w:rsidR="00BF74B1" w:rsidRPr="00F564F6" w:rsidRDefault="002D0724" w:rsidP="00115EAD">
            <w:pPr>
              <w:rPr>
                <w:rFonts w:asciiTheme="minorHAnsi" w:hAnsiTheme="minorHAnsi" w:cstheme="minorHAnsi"/>
                <w:sz w:val="22"/>
                <w:szCs w:val="22"/>
              </w:rPr>
            </w:pPr>
            <w:r w:rsidRPr="00F564F6">
              <w:rPr>
                <w:rFonts w:asciiTheme="minorHAnsi" w:hAnsiTheme="minorHAnsi" w:cstheme="minorHAnsi"/>
                <w:sz w:val="22"/>
                <w:szCs w:val="22"/>
              </w:rPr>
              <w:t>(</w:t>
            </w:r>
            <w:proofErr w:type="gramStart"/>
            <w:r w:rsidRPr="00F564F6">
              <w:rPr>
                <w:rFonts w:asciiTheme="minorHAnsi" w:hAnsiTheme="minorHAnsi" w:cstheme="minorHAnsi"/>
                <w:sz w:val="22"/>
                <w:szCs w:val="22"/>
              </w:rPr>
              <w:t>initial</w:t>
            </w:r>
            <w:proofErr w:type="gramEnd"/>
            <w:r>
              <w:rPr>
                <w:rFonts w:asciiTheme="minorHAnsi" w:hAnsiTheme="minorHAnsi" w:cstheme="minorHAnsi"/>
                <w:sz w:val="22"/>
                <w:szCs w:val="22"/>
              </w:rPr>
              <w:t xml:space="preserve"> or put N/A)</w:t>
            </w:r>
          </w:p>
        </w:tc>
        <w:tc>
          <w:tcPr>
            <w:tcW w:w="5376" w:type="dxa"/>
          </w:tcPr>
          <w:p w14:paraId="3F4E98BA" w14:textId="5BB74CF4" w:rsidR="00BF74B1" w:rsidRPr="00F564F6" w:rsidRDefault="00BF74B1" w:rsidP="00115EAD">
            <w:pPr>
              <w:rPr>
                <w:rFonts w:asciiTheme="minorHAnsi" w:hAnsiTheme="minorHAnsi" w:cstheme="minorHAnsi"/>
                <w:sz w:val="22"/>
                <w:szCs w:val="22"/>
              </w:rPr>
            </w:pPr>
            <w:r w:rsidRPr="00F564F6">
              <w:rPr>
                <w:rFonts w:asciiTheme="minorHAnsi" w:hAnsiTheme="minorHAnsi" w:cstheme="minorHAnsi"/>
                <w:sz w:val="22"/>
                <w:szCs w:val="22"/>
              </w:rPr>
              <w:t>Documents</w:t>
            </w:r>
          </w:p>
        </w:tc>
        <w:tc>
          <w:tcPr>
            <w:tcW w:w="2605" w:type="dxa"/>
          </w:tcPr>
          <w:p w14:paraId="4545FFB8" w14:textId="0EF468E1" w:rsidR="00BF74B1" w:rsidRPr="00F564F6" w:rsidRDefault="00BF74B1" w:rsidP="00115EAD">
            <w:pPr>
              <w:rPr>
                <w:rFonts w:asciiTheme="minorHAnsi" w:hAnsiTheme="minorHAnsi" w:cstheme="minorHAnsi"/>
                <w:sz w:val="22"/>
                <w:szCs w:val="22"/>
              </w:rPr>
            </w:pPr>
            <w:r w:rsidRPr="00F564F6">
              <w:rPr>
                <w:rFonts w:asciiTheme="minorHAnsi" w:hAnsiTheme="minorHAnsi" w:cstheme="minorHAnsi"/>
                <w:sz w:val="22"/>
                <w:szCs w:val="22"/>
              </w:rPr>
              <w:t>PE Comments</w:t>
            </w:r>
          </w:p>
        </w:tc>
      </w:tr>
      <w:bookmarkEnd w:id="0"/>
      <w:tr w:rsidR="009E4443" w:rsidRPr="00F564F6" w14:paraId="70C721DA" w14:textId="77777777" w:rsidTr="008472EB">
        <w:trPr>
          <w:trHeight w:val="267"/>
        </w:trPr>
        <w:tc>
          <w:tcPr>
            <w:tcW w:w="9230" w:type="dxa"/>
            <w:gridSpan w:val="3"/>
          </w:tcPr>
          <w:p w14:paraId="136A518C" w14:textId="0AC88A51" w:rsidR="009E4443" w:rsidRPr="00F564F6" w:rsidRDefault="009E4443" w:rsidP="00115EAD">
            <w:pPr>
              <w:rPr>
                <w:rFonts w:asciiTheme="minorHAnsi" w:hAnsiTheme="minorHAnsi" w:cstheme="minorHAnsi"/>
                <w:color w:val="C00000"/>
                <w:sz w:val="22"/>
                <w:szCs w:val="22"/>
              </w:rPr>
            </w:pPr>
            <w:r w:rsidRPr="00F564F6">
              <w:rPr>
                <w:rFonts w:asciiTheme="minorHAnsi" w:hAnsiTheme="minorHAnsi" w:cstheme="minorHAnsi"/>
                <w:color w:val="C00000"/>
                <w:sz w:val="22"/>
                <w:szCs w:val="22"/>
              </w:rPr>
              <w:t>With an INITIAL application, please include:</w:t>
            </w:r>
          </w:p>
        </w:tc>
      </w:tr>
      <w:tr w:rsidR="004B6BDE" w:rsidRPr="00F564F6" w14:paraId="226629ED" w14:textId="77777777" w:rsidTr="00AA6B9A">
        <w:trPr>
          <w:trHeight w:val="257"/>
        </w:trPr>
        <w:tc>
          <w:tcPr>
            <w:tcW w:w="1249" w:type="dxa"/>
          </w:tcPr>
          <w:p w14:paraId="222B009F" w14:textId="77777777" w:rsidR="004B6BDE" w:rsidRPr="00F564F6" w:rsidRDefault="004B6BDE" w:rsidP="004B6BDE">
            <w:pPr>
              <w:rPr>
                <w:rFonts w:asciiTheme="minorHAnsi" w:hAnsiTheme="minorHAnsi" w:cstheme="minorHAnsi"/>
                <w:color w:val="C00000"/>
                <w:sz w:val="22"/>
                <w:szCs w:val="22"/>
              </w:rPr>
            </w:pPr>
          </w:p>
        </w:tc>
        <w:tc>
          <w:tcPr>
            <w:tcW w:w="5376" w:type="dxa"/>
          </w:tcPr>
          <w:p w14:paraId="66C3A07C" w14:textId="46DD7820" w:rsidR="004B6BDE" w:rsidRPr="00F564F6" w:rsidRDefault="004B6BDE" w:rsidP="004B6BDE">
            <w:pPr>
              <w:rPr>
                <w:rFonts w:asciiTheme="minorHAnsi" w:hAnsiTheme="minorHAnsi" w:cstheme="minorHAnsi"/>
                <w:color w:val="C00000"/>
                <w:sz w:val="22"/>
                <w:szCs w:val="22"/>
              </w:rPr>
            </w:pPr>
            <w:r w:rsidRPr="00F564F6">
              <w:rPr>
                <w:rFonts w:asciiTheme="minorHAnsi" w:hAnsiTheme="minorHAnsi" w:cstheme="minorHAnsi"/>
                <w:sz w:val="22"/>
                <w:szCs w:val="22"/>
              </w:rPr>
              <w:t>Program services to be provided</w:t>
            </w:r>
          </w:p>
        </w:tc>
        <w:tc>
          <w:tcPr>
            <w:tcW w:w="2605" w:type="dxa"/>
          </w:tcPr>
          <w:p w14:paraId="79F0B53F" w14:textId="77777777" w:rsidR="004B6BDE" w:rsidRPr="00F564F6" w:rsidRDefault="004B6BDE" w:rsidP="00900565">
            <w:pPr>
              <w:ind w:hanging="20"/>
              <w:rPr>
                <w:rFonts w:asciiTheme="minorHAnsi" w:hAnsiTheme="minorHAnsi" w:cstheme="minorHAnsi"/>
                <w:color w:val="C00000"/>
                <w:sz w:val="22"/>
                <w:szCs w:val="22"/>
              </w:rPr>
            </w:pPr>
          </w:p>
        </w:tc>
      </w:tr>
      <w:tr w:rsidR="004B6BDE" w:rsidRPr="00F564F6" w14:paraId="007624D9" w14:textId="77777777" w:rsidTr="00AA6B9A">
        <w:trPr>
          <w:trHeight w:val="534"/>
        </w:trPr>
        <w:tc>
          <w:tcPr>
            <w:tcW w:w="1249" w:type="dxa"/>
          </w:tcPr>
          <w:p w14:paraId="21560399" w14:textId="77777777" w:rsidR="004B6BDE" w:rsidRPr="00F564F6" w:rsidRDefault="004B6BDE" w:rsidP="004B6BDE">
            <w:pPr>
              <w:rPr>
                <w:rFonts w:asciiTheme="minorHAnsi" w:hAnsiTheme="minorHAnsi" w:cstheme="minorHAnsi"/>
                <w:color w:val="C00000"/>
                <w:sz w:val="22"/>
                <w:szCs w:val="22"/>
              </w:rPr>
            </w:pPr>
          </w:p>
        </w:tc>
        <w:tc>
          <w:tcPr>
            <w:tcW w:w="5376" w:type="dxa"/>
          </w:tcPr>
          <w:p w14:paraId="7BD4C65E" w14:textId="3956506C" w:rsidR="004B6BDE" w:rsidRPr="00F564F6" w:rsidRDefault="004B6BDE" w:rsidP="004B6BDE">
            <w:pPr>
              <w:rPr>
                <w:rFonts w:asciiTheme="minorHAnsi" w:hAnsiTheme="minorHAnsi" w:cstheme="minorHAnsi"/>
                <w:color w:val="C00000"/>
                <w:sz w:val="22"/>
                <w:szCs w:val="22"/>
              </w:rPr>
            </w:pPr>
            <w:r w:rsidRPr="00F564F6">
              <w:rPr>
                <w:rFonts w:asciiTheme="minorHAnsi" w:hAnsiTheme="minorHAnsi" w:cstheme="minorHAnsi"/>
                <w:sz w:val="22"/>
                <w:szCs w:val="22"/>
              </w:rPr>
              <w:t>Manual of policies and procedures in administrative, financial, personnel and program services management</w:t>
            </w:r>
          </w:p>
        </w:tc>
        <w:tc>
          <w:tcPr>
            <w:tcW w:w="2605" w:type="dxa"/>
          </w:tcPr>
          <w:p w14:paraId="2CCAF06C" w14:textId="77777777" w:rsidR="004B6BDE" w:rsidRPr="00F564F6" w:rsidRDefault="004B6BDE" w:rsidP="004B6BDE">
            <w:pPr>
              <w:rPr>
                <w:rFonts w:asciiTheme="minorHAnsi" w:hAnsiTheme="minorHAnsi" w:cstheme="minorHAnsi"/>
                <w:color w:val="C00000"/>
                <w:sz w:val="22"/>
                <w:szCs w:val="22"/>
              </w:rPr>
            </w:pPr>
          </w:p>
        </w:tc>
      </w:tr>
      <w:tr w:rsidR="004B6BDE" w:rsidRPr="00F564F6" w14:paraId="78D39385" w14:textId="77777777" w:rsidTr="00AA6B9A">
        <w:trPr>
          <w:trHeight w:val="534"/>
        </w:trPr>
        <w:tc>
          <w:tcPr>
            <w:tcW w:w="1249" w:type="dxa"/>
          </w:tcPr>
          <w:p w14:paraId="708DAF91" w14:textId="77777777" w:rsidR="004B6BDE" w:rsidRPr="00F564F6" w:rsidRDefault="004B6BDE" w:rsidP="004B6BDE">
            <w:pPr>
              <w:rPr>
                <w:rFonts w:asciiTheme="minorHAnsi" w:hAnsiTheme="minorHAnsi" w:cstheme="minorHAnsi"/>
                <w:color w:val="C00000"/>
                <w:sz w:val="22"/>
                <w:szCs w:val="22"/>
              </w:rPr>
            </w:pPr>
          </w:p>
        </w:tc>
        <w:tc>
          <w:tcPr>
            <w:tcW w:w="5376" w:type="dxa"/>
          </w:tcPr>
          <w:p w14:paraId="06954018" w14:textId="7C5C4CCD" w:rsidR="004B6BDE" w:rsidRPr="00F564F6" w:rsidRDefault="004B6BDE" w:rsidP="004B6BDE">
            <w:pPr>
              <w:rPr>
                <w:rFonts w:asciiTheme="minorHAnsi" w:hAnsiTheme="minorHAnsi" w:cstheme="minorHAnsi"/>
                <w:color w:val="C00000"/>
                <w:sz w:val="22"/>
                <w:szCs w:val="22"/>
              </w:rPr>
            </w:pPr>
            <w:r w:rsidRPr="00F564F6">
              <w:rPr>
                <w:rFonts w:asciiTheme="minorHAnsi" w:hAnsiTheme="minorHAnsi" w:cstheme="minorHAnsi"/>
                <w:sz w:val="22"/>
                <w:szCs w:val="22"/>
              </w:rPr>
              <w:t xml:space="preserve">Sample </w:t>
            </w:r>
            <w:r w:rsidR="002C3B60">
              <w:rPr>
                <w:rFonts w:asciiTheme="minorHAnsi" w:hAnsiTheme="minorHAnsi" w:cstheme="minorHAnsi"/>
                <w:sz w:val="22"/>
                <w:szCs w:val="22"/>
              </w:rPr>
              <w:t>clinical</w:t>
            </w:r>
            <w:r w:rsidRPr="00F564F6">
              <w:rPr>
                <w:rFonts w:asciiTheme="minorHAnsi" w:hAnsiTheme="minorHAnsi" w:cstheme="minorHAnsi"/>
                <w:sz w:val="22"/>
                <w:szCs w:val="22"/>
              </w:rPr>
              <w:t xml:space="preserve"> chart including samples of any forms used by the program and the instructions for each form</w:t>
            </w:r>
          </w:p>
        </w:tc>
        <w:tc>
          <w:tcPr>
            <w:tcW w:w="2605" w:type="dxa"/>
          </w:tcPr>
          <w:p w14:paraId="26C89A48" w14:textId="77777777" w:rsidR="004B6BDE" w:rsidRPr="00F564F6" w:rsidRDefault="004B6BDE" w:rsidP="004B6BDE">
            <w:pPr>
              <w:rPr>
                <w:rFonts w:asciiTheme="minorHAnsi" w:hAnsiTheme="minorHAnsi" w:cstheme="minorHAnsi"/>
                <w:color w:val="C00000"/>
                <w:sz w:val="22"/>
                <w:szCs w:val="22"/>
              </w:rPr>
            </w:pPr>
          </w:p>
        </w:tc>
      </w:tr>
      <w:tr w:rsidR="004B6BDE" w:rsidRPr="00F564F6" w14:paraId="093EA9E0" w14:textId="77777777" w:rsidTr="00AA6B9A">
        <w:trPr>
          <w:trHeight w:val="267"/>
        </w:trPr>
        <w:tc>
          <w:tcPr>
            <w:tcW w:w="1249" w:type="dxa"/>
          </w:tcPr>
          <w:p w14:paraId="7453F23B" w14:textId="77777777" w:rsidR="004B6BDE" w:rsidRPr="00F564F6" w:rsidRDefault="004B6BDE" w:rsidP="004B6BDE">
            <w:pPr>
              <w:rPr>
                <w:rFonts w:asciiTheme="minorHAnsi" w:hAnsiTheme="minorHAnsi" w:cstheme="minorHAnsi"/>
                <w:color w:val="C00000"/>
                <w:sz w:val="22"/>
                <w:szCs w:val="22"/>
              </w:rPr>
            </w:pPr>
          </w:p>
        </w:tc>
        <w:tc>
          <w:tcPr>
            <w:tcW w:w="5376" w:type="dxa"/>
          </w:tcPr>
          <w:p w14:paraId="5380B067" w14:textId="304B50A5" w:rsidR="004B6BDE" w:rsidRPr="00F564F6" w:rsidRDefault="004B6BDE" w:rsidP="004B6BDE">
            <w:pPr>
              <w:rPr>
                <w:rFonts w:asciiTheme="minorHAnsi" w:hAnsiTheme="minorHAnsi" w:cstheme="minorHAnsi"/>
                <w:color w:val="C00000"/>
                <w:sz w:val="22"/>
                <w:szCs w:val="22"/>
              </w:rPr>
            </w:pPr>
            <w:r w:rsidRPr="00F564F6">
              <w:rPr>
                <w:rFonts w:asciiTheme="minorHAnsi" w:hAnsiTheme="minorHAnsi" w:cstheme="minorHAnsi"/>
                <w:sz w:val="22"/>
                <w:szCs w:val="22"/>
              </w:rPr>
              <w:t>Corporate and/or Advisory Board By-laws</w:t>
            </w:r>
          </w:p>
        </w:tc>
        <w:tc>
          <w:tcPr>
            <w:tcW w:w="2605" w:type="dxa"/>
          </w:tcPr>
          <w:p w14:paraId="0AFC39B6" w14:textId="77777777" w:rsidR="004B6BDE" w:rsidRPr="00F564F6" w:rsidRDefault="004B6BDE" w:rsidP="004B6BDE">
            <w:pPr>
              <w:rPr>
                <w:rFonts w:asciiTheme="minorHAnsi" w:hAnsiTheme="minorHAnsi" w:cstheme="minorHAnsi"/>
                <w:color w:val="C00000"/>
                <w:sz w:val="22"/>
                <w:szCs w:val="22"/>
              </w:rPr>
            </w:pPr>
          </w:p>
        </w:tc>
      </w:tr>
      <w:tr w:rsidR="004B6BDE" w:rsidRPr="00F564F6" w14:paraId="2C588B49" w14:textId="77777777" w:rsidTr="00AA6B9A">
        <w:trPr>
          <w:trHeight w:val="267"/>
        </w:trPr>
        <w:tc>
          <w:tcPr>
            <w:tcW w:w="1249" w:type="dxa"/>
          </w:tcPr>
          <w:p w14:paraId="2547E7D6" w14:textId="77777777" w:rsidR="004B6BDE" w:rsidRPr="00F564F6" w:rsidRDefault="004B6BDE" w:rsidP="004B6BDE">
            <w:pPr>
              <w:rPr>
                <w:rFonts w:asciiTheme="minorHAnsi" w:hAnsiTheme="minorHAnsi" w:cstheme="minorHAnsi"/>
                <w:color w:val="C00000"/>
                <w:sz w:val="22"/>
                <w:szCs w:val="22"/>
              </w:rPr>
            </w:pPr>
          </w:p>
        </w:tc>
        <w:tc>
          <w:tcPr>
            <w:tcW w:w="5376" w:type="dxa"/>
          </w:tcPr>
          <w:p w14:paraId="5295B982" w14:textId="5461AA39" w:rsidR="004B6BDE" w:rsidRPr="00F564F6" w:rsidRDefault="004B6BDE" w:rsidP="004B6BDE">
            <w:pPr>
              <w:rPr>
                <w:rFonts w:asciiTheme="minorHAnsi" w:hAnsiTheme="minorHAnsi" w:cstheme="minorHAnsi"/>
                <w:color w:val="C00000"/>
                <w:sz w:val="22"/>
                <w:szCs w:val="22"/>
              </w:rPr>
            </w:pPr>
            <w:r w:rsidRPr="00F564F6">
              <w:rPr>
                <w:rFonts w:asciiTheme="minorHAnsi" w:hAnsiTheme="minorHAnsi" w:cstheme="minorHAnsi"/>
                <w:sz w:val="22"/>
                <w:szCs w:val="22"/>
              </w:rPr>
              <w:t>Facility zoning permit</w:t>
            </w:r>
          </w:p>
        </w:tc>
        <w:tc>
          <w:tcPr>
            <w:tcW w:w="2605" w:type="dxa"/>
          </w:tcPr>
          <w:p w14:paraId="54FA95FA" w14:textId="77777777" w:rsidR="004B6BDE" w:rsidRPr="00F564F6" w:rsidRDefault="004B6BDE" w:rsidP="004B6BDE">
            <w:pPr>
              <w:rPr>
                <w:rFonts w:asciiTheme="minorHAnsi" w:hAnsiTheme="minorHAnsi" w:cstheme="minorHAnsi"/>
                <w:color w:val="C00000"/>
                <w:sz w:val="22"/>
                <w:szCs w:val="22"/>
              </w:rPr>
            </w:pPr>
          </w:p>
        </w:tc>
      </w:tr>
      <w:tr w:rsidR="002048E7" w:rsidRPr="00F564F6" w14:paraId="54D6FC69" w14:textId="77777777" w:rsidTr="00AA6B9A">
        <w:trPr>
          <w:trHeight w:val="257"/>
        </w:trPr>
        <w:tc>
          <w:tcPr>
            <w:tcW w:w="1249" w:type="dxa"/>
          </w:tcPr>
          <w:p w14:paraId="359B043C" w14:textId="77777777" w:rsidR="002048E7" w:rsidRPr="00F564F6" w:rsidRDefault="002048E7" w:rsidP="004B6BDE">
            <w:pPr>
              <w:rPr>
                <w:rFonts w:asciiTheme="minorHAnsi" w:hAnsiTheme="minorHAnsi" w:cstheme="minorHAnsi"/>
                <w:color w:val="C00000"/>
                <w:sz w:val="22"/>
                <w:szCs w:val="22"/>
              </w:rPr>
            </w:pPr>
          </w:p>
        </w:tc>
        <w:tc>
          <w:tcPr>
            <w:tcW w:w="5376" w:type="dxa"/>
          </w:tcPr>
          <w:p w14:paraId="16FE4259" w14:textId="146F169D" w:rsidR="002048E7" w:rsidRPr="00F564F6" w:rsidRDefault="002048E7" w:rsidP="004B6BDE">
            <w:pPr>
              <w:rPr>
                <w:rFonts w:asciiTheme="minorHAnsi" w:hAnsiTheme="minorHAnsi" w:cstheme="minorHAnsi"/>
                <w:sz w:val="22"/>
                <w:szCs w:val="22"/>
              </w:rPr>
            </w:pPr>
            <w:r w:rsidRPr="00F564F6">
              <w:rPr>
                <w:rFonts w:asciiTheme="minorHAnsi" w:hAnsiTheme="minorHAnsi" w:cstheme="minorHAnsi"/>
                <w:sz w:val="22"/>
                <w:szCs w:val="22"/>
              </w:rPr>
              <w:t>Copy of program floor plans</w:t>
            </w:r>
          </w:p>
        </w:tc>
        <w:tc>
          <w:tcPr>
            <w:tcW w:w="2605" w:type="dxa"/>
          </w:tcPr>
          <w:p w14:paraId="33440DED" w14:textId="77777777" w:rsidR="002048E7" w:rsidRPr="00F564F6" w:rsidRDefault="002048E7" w:rsidP="004B6BDE">
            <w:pPr>
              <w:rPr>
                <w:rFonts w:asciiTheme="minorHAnsi" w:hAnsiTheme="minorHAnsi" w:cstheme="minorHAnsi"/>
                <w:color w:val="C00000"/>
                <w:sz w:val="22"/>
                <w:szCs w:val="22"/>
              </w:rPr>
            </w:pPr>
          </w:p>
        </w:tc>
      </w:tr>
      <w:tr w:rsidR="002048E7" w:rsidRPr="00F564F6" w14:paraId="5DCF6FEF" w14:textId="77777777" w:rsidTr="00AA6B9A">
        <w:trPr>
          <w:trHeight w:val="534"/>
        </w:trPr>
        <w:tc>
          <w:tcPr>
            <w:tcW w:w="1249" w:type="dxa"/>
          </w:tcPr>
          <w:p w14:paraId="7B014274" w14:textId="77777777" w:rsidR="002048E7" w:rsidRPr="00F564F6" w:rsidRDefault="002048E7" w:rsidP="004B6BDE">
            <w:pPr>
              <w:rPr>
                <w:rFonts w:asciiTheme="minorHAnsi" w:hAnsiTheme="minorHAnsi" w:cstheme="minorHAnsi"/>
                <w:color w:val="C00000"/>
                <w:sz w:val="22"/>
                <w:szCs w:val="22"/>
              </w:rPr>
            </w:pPr>
          </w:p>
        </w:tc>
        <w:tc>
          <w:tcPr>
            <w:tcW w:w="5376" w:type="dxa"/>
          </w:tcPr>
          <w:p w14:paraId="7A5F5C6A" w14:textId="222B98C3" w:rsidR="002048E7" w:rsidRPr="00F564F6" w:rsidRDefault="00533AD0" w:rsidP="004B6BDE">
            <w:pPr>
              <w:rPr>
                <w:rFonts w:asciiTheme="minorHAnsi" w:hAnsiTheme="minorHAnsi" w:cstheme="minorHAnsi"/>
                <w:sz w:val="22"/>
                <w:szCs w:val="22"/>
              </w:rPr>
            </w:pPr>
            <w:r w:rsidRPr="00F564F6">
              <w:rPr>
                <w:rFonts w:asciiTheme="minorHAnsi" w:hAnsiTheme="minorHAnsi" w:cstheme="minorHAnsi"/>
                <w:sz w:val="22"/>
                <w:szCs w:val="22"/>
              </w:rPr>
              <w:t>Documentation of facility occupancy permit (such as Certificate of Occupancy, Certificate of Use, etc.)</w:t>
            </w:r>
          </w:p>
        </w:tc>
        <w:tc>
          <w:tcPr>
            <w:tcW w:w="2605" w:type="dxa"/>
          </w:tcPr>
          <w:p w14:paraId="37694D83" w14:textId="77777777" w:rsidR="002048E7" w:rsidRPr="00F564F6" w:rsidRDefault="002048E7" w:rsidP="004B6BDE">
            <w:pPr>
              <w:rPr>
                <w:rFonts w:asciiTheme="minorHAnsi" w:hAnsiTheme="minorHAnsi" w:cstheme="minorHAnsi"/>
                <w:color w:val="C00000"/>
                <w:sz w:val="22"/>
                <w:szCs w:val="22"/>
              </w:rPr>
            </w:pPr>
          </w:p>
        </w:tc>
      </w:tr>
      <w:tr w:rsidR="004375FD" w:rsidRPr="00F564F6" w14:paraId="2B40AA51" w14:textId="77777777" w:rsidTr="00AA6B9A">
        <w:trPr>
          <w:trHeight w:val="267"/>
        </w:trPr>
        <w:tc>
          <w:tcPr>
            <w:tcW w:w="1249" w:type="dxa"/>
          </w:tcPr>
          <w:p w14:paraId="164B48E0" w14:textId="77777777" w:rsidR="004375FD" w:rsidRPr="00F564F6" w:rsidRDefault="004375FD" w:rsidP="004B6BDE">
            <w:pPr>
              <w:rPr>
                <w:rFonts w:asciiTheme="minorHAnsi" w:hAnsiTheme="minorHAnsi" w:cstheme="minorHAnsi"/>
                <w:color w:val="C00000"/>
                <w:sz w:val="22"/>
                <w:szCs w:val="22"/>
              </w:rPr>
            </w:pPr>
          </w:p>
        </w:tc>
        <w:tc>
          <w:tcPr>
            <w:tcW w:w="5376" w:type="dxa"/>
          </w:tcPr>
          <w:p w14:paraId="613786B3" w14:textId="79CF709F" w:rsidR="004375FD" w:rsidRPr="00F564F6" w:rsidRDefault="004375FD" w:rsidP="004B6BDE">
            <w:pPr>
              <w:rPr>
                <w:rFonts w:asciiTheme="minorHAnsi" w:hAnsiTheme="minorHAnsi" w:cstheme="minorHAnsi"/>
                <w:sz w:val="22"/>
                <w:szCs w:val="22"/>
              </w:rPr>
            </w:pPr>
            <w:r w:rsidRPr="00F564F6">
              <w:rPr>
                <w:rFonts w:asciiTheme="minorHAnsi" w:hAnsiTheme="minorHAnsi" w:cstheme="minorHAnsi"/>
                <w:sz w:val="22"/>
                <w:szCs w:val="22"/>
              </w:rPr>
              <w:t>The current organizational chart</w:t>
            </w:r>
          </w:p>
        </w:tc>
        <w:tc>
          <w:tcPr>
            <w:tcW w:w="2605" w:type="dxa"/>
          </w:tcPr>
          <w:p w14:paraId="2A376C40" w14:textId="77777777" w:rsidR="004375FD" w:rsidRPr="00F564F6" w:rsidRDefault="004375FD" w:rsidP="004B6BDE">
            <w:pPr>
              <w:rPr>
                <w:rFonts w:asciiTheme="minorHAnsi" w:hAnsiTheme="minorHAnsi" w:cstheme="minorHAnsi"/>
                <w:color w:val="C00000"/>
                <w:sz w:val="22"/>
                <w:szCs w:val="22"/>
              </w:rPr>
            </w:pPr>
          </w:p>
        </w:tc>
      </w:tr>
      <w:tr w:rsidR="00505B33" w:rsidRPr="00F564F6" w14:paraId="1F501A18" w14:textId="77777777" w:rsidTr="00AA6B9A">
        <w:trPr>
          <w:trHeight w:val="257"/>
        </w:trPr>
        <w:tc>
          <w:tcPr>
            <w:tcW w:w="1249" w:type="dxa"/>
          </w:tcPr>
          <w:p w14:paraId="6824B10C" w14:textId="77777777" w:rsidR="00505B33" w:rsidRPr="00F564F6" w:rsidRDefault="00505B33" w:rsidP="004B6BDE">
            <w:pPr>
              <w:rPr>
                <w:rFonts w:asciiTheme="minorHAnsi" w:hAnsiTheme="minorHAnsi" w:cstheme="minorHAnsi"/>
                <w:color w:val="C00000"/>
                <w:sz w:val="22"/>
                <w:szCs w:val="22"/>
              </w:rPr>
            </w:pPr>
          </w:p>
        </w:tc>
        <w:tc>
          <w:tcPr>
            <w:tcW w:w="5376" w:type="dxa"/>
          </w:tcPr>
          <w:p w14:paraId="62A8FA9D" w14:textId="763B523D" w:rsidR="00505B33" w:rsidRPr="00F564F6" w:rsidRDefault="00505B33" w:rsidP="004B6BDE">
            <w:pPr>
              <w:rPr>
                <w:rFonts w:asciiTheme="minorHAnsi" w:hAnsiTheme="minorHAnsi" w:cstheme="minorHAnsi"/>
                <w:sz w:val="22"/>
                <w:szCs w:val="22"/>
              </w:rPr>
            </w:pPr>
            <w:r w:rsidRPr="00F564F6">
              <w:rPr>
                <w:rFonts w:asciiTheme="minorHAnsi" w:hAnsiTheme="minorHAnsi" w:cstheme="minorHAnsi"/>
                <w:sz w:val="22"/>
                <w:szCs w:val="22"/>
              </w:rPr>
              <w:t>Staff and Board Meeting Minutes for the last six months</w:t>
            </w:r>
          </w:p>
        </w:tc>
        <w:tc>
          <w:tcPr>
            <w:tcW w:w="2605" w:type="dxa"/>
          </w:tcPr>
          <w:p w14:paraId="07A35066" w14:textId="77777777" w:rsidR="00505B33" w:rsidRPr="00F564F6" w:rsidRDefault="00505B33" w:rsidP="004B6BDE">
            <w:pPr>
              <w:rPr>
                <w:rFonts w:asciiTheme="minorHAnsi" w:hAnsiTheme="minorHAnsi" w:cstheme="minorHAnsi"/>
                <w:color w:val="C00000"/>
                <w:sz w:val="22"/>
                <w:szCs w:val="22"/>
              </w:rPr>
            </w:pPr>
          </w:p>
        </w:tc>
      </w:tr>
      <w:tr w:rsidR="00505B33" w:rsidRPr="00F564F6" w14:paraId="5DE69743" w14:textId="77777777" w:rsidTr="00AA6B9A">
        <w:trPr>
          <w:trHeight w:val="267"/>
        </w:trPr>
        <w:tc>
          <w:tcPr>
            <w:tcW w:w="1249" w:type="dxa"/>
          </w:tcPr>
          <w:p w14:paraId="330B1B0C" w14:textId="77777777" w:rsidR="00505B33" w:rsidRPr="00F564F6" w:rsidRDefault="00505B33" w:rsidP="004B6BDE">
            <w:pPr>
              <w:rPr>
                <w:rFonts w:asciiTheme="minorHAnsi" w:hAnsiTheme="minorHAnsi" w:cstheme="minorHAnsi"/>
                <w:color w:val="C00000"/>
                <w:sz w:val="22"/>
                <w:szCs w:val="22"/>
              </w:rPr>
            </w:pPr>
          </w:p>
        </w:tc>
        <w:tc>
          <w:tcPr>
            <w:tcW w:w="5376" w:type="dxa"/>
          </w:tcPr>
          <w:p w14:paraId="4C19598D" w14:textId="18F53062" w:rsidR="00505B33" w:rsidRPr="00F564F6" w:rsidRDefault="00505B33" w:rsidP="004B6BDE">
            <w:pPr>
              <w:rPr>
                <w:rFonts w:asciiTheme="minorHAnsi" w:hAnsiTheme="minorHAnsi" w:cstheme="minorHAnsi"/>
                <w:sz w:val="22"/>
                <w:szCs w:val="22"/>
              </w:rPr>
            </w:pPr>
            <w:r w:rsidRPr="00F564F6">
              <w:rPr>
                <w:rFonts w:asciiTheme="minorHAnsi" w:hAnsiTheme="minorHAnsi" w:cstheme="minorHAnsi"/>
                <w:sz w:val="22"/>
                <w:szCs w:val="22"/>
              </w:rPr>
              <w:t>Copy of NPI registration/NPI Assignment Letter</w:t>
            </w:r>
          </w:p>
        </w:tc>
        <w:tc>
          <w:tcPr>
            <w:tcW w:w="2605" w:type="dxa"/>
          </w:tcPr>
          <w:p w14:paraId="038D46ED" w14:textId="77777777" w:rsidR="00505B33" w:rsidRPr="00F564F6" w:rsidRDefault="00505B33" w:rsidP="004B6BDE">
            <w:pPr>
              <w:rPr>
                <w:rFonts w:asciiTheme="minorHAnsi" w:hAnsiTheme="minorHAnsi" w:cstheme="minorHAnsi"/>
                <w:color w:val="C00000"/>
                <w:sz w:val="22"/>
                <w:szCs w:val="22"/>
              </w:rPr>
            </w:pPr>
          </w:p>
        </w:tc>
      </w:tr>
      <w:tr w:rsidR="00505B33" w:rsidRPr="00F564F6" w14:paraId="2D5314DC" w14:textId="77777777" w:rsidTr="00AA6B9A">
        <w:trPr>
          <w:trHeight w:val="267"/>
        </w:trPr>
        <w:tc>
          <w:tcPr>
            <w:tcW w:w="1249" w:type="dxa"/>
          </w:tcPr>
          <w:p w14:paraId="07AB93CB" w14:textId="77777777" w:rsidR="00505B33" w:rsidRPr="00F564F6" w:rsidRDefault="00505B33" w:rsidP="004B6BDE">
            <w:pPr>
              <w:rPr>
                <w:rFonts w:asciiTheme="minorHAnsi" w:hAnsiTheme="minorHAnsi" w:cstheme="minorHAnsi"/>
                <w:color w:val="C00000"/>
                <w:sz w:val="22"/>
                <w:szCs w:val="22"/>
              </w:rPr>
            </w:pPr>
          </w:p>
        </w:tc>
        <w:tc>
          <w:tcPr>
            <w:tcW w:w="5376" w:type="dxa"/>
          </w:tcPr>
          <w:p w14:paraId="5C519941" w14:textId="08B72CD5" w:rsidR="00505B33" w:rsidRPr="00F564F6" w:rsidRDefault="00505B33" w:rsidP="004B6BDE">
            <w:pPr>
              <w:rPr>
                <w:rFonts w:asciiTheme="minorHAnsi" w:hAnsiTheme="minorHAnsi" w:cstheme="minorHAnsi"/>
                <w:sz w:val="22"/>
                <w:szCs w:val="22"/>
              </w:rPr>
            </w:pPr>
            <w:r w:rsidRPr="00F564F6">
              <w:rPr>
                <w:rFonts w:asciiTheme="minorHAnsi" w:hAnsiTheme="minorHAnsi" w:cstheme="minorHAnsi"/>
                <w:sz w:val="22"/>
                <w:szCs w:val="22"/>
              </w:rPr>
              <w:t>Documentation of current insurance coverage</w:t>
            </w:r>
          </w:p>
        </w:tc>
        <w:tc>
          <w:tcPr>
            <w:tcW w:w="2605" w:type="dxa"/>
          </w:tcPr>
          <w:p w14:paraId="41712988" w14:textId="77777777" w:rsidR="00505B33" w:rsidRPr="00F564F6" w:rsidRDefault="00505B33" w:rsidP="004B6BDE">
            <w:pPr>
              <w:rPr>
                <w:rFonts w:asciiTheme="minorHAnsi" w:hAnsiTheme="minorHAnsi" w:cstheme="minorHAnsi"/>
                <w:color w:val="C00000"/>
                <w:sz w:val="22"/>
                <w:szCs w:val="22"/>
              </w:rPr>
            </w:pPr>
          </w:p>
        </w:tc>
      </w:tr>
      <w:tr w:rsidR="00505B33" w:rsidRPr="00F564F6" w14:paraId="40A940C0" w14:textId="77777777" w:rsidTr="00AA6B9A">
        <w:trPr>
          <w:trHeight w:val="534"/>
        </w:trPr>
        <w:tc>
          <w:tcPr>
            <w:tcW w:w="1249" w:type="dxa"/>
          </w:tcPr>
          <w:p w14:paraId="4076305B" w14:textId="77777777" w:rsidR="00505B33" w:rsidRPr="00F564F6" w:rsidRDefault="00505B33" w:rsidP="004B6BDE">
            <w:pPr>
              <w:rPr>
                <w:rFonts w:asciiTheme="minorHAnsi" w:hAnsiTheme="minorHAnsi" w:cstheme="minorHAnsi"/>
                <w:color w:val="C00000"/>
                <w:sz w:val="22"/>
                <w:szCs w:val="22"/>
              </w:rPr>
            </w:pPr>
          </w:p>
        </w:tc>
        <w:tc>
          <w:tcPr>
            <w:tcW w:w="5376" w:type="dxa"/>
          </w:tcPr>
          <w:p w14:paraId="1129DCF1" w14:textId="60CDDE85" w:rsidR="00505B33" w:rsidRPr="00F564F6" w:rsidRDefault="00505B33" w:rsidP="004B6BDE">
            <w:pPr>
              <w:rPr>
                <w:rFonts w:asciiTheme="minorHAnsi" w:hAnsiTheme="minorHAnsi" w:cstheme="minorHAnsi"/>
                <w:sz w:val="22"/>
                <w:szCs w:val="22"/>
              </w:rPr>
            </w:pPr>
            <w:r w:rsidRPr="00F564F6">
              <w:rPr>
                <w:rFonts w:asciiTheme="minorHAnsi" w:hAnsiTheme="minorHAnsi" w:cstheme="minorHAnsi"/>
                <w:sz w:val="22"/>
                <w:szCs w:val="22"/>
              </w:rPr>
              <w:t>Copies of any current licenses, certifications and/or accreditations</w:t>
            </w:r>
            <w:r w:rsidR="00DE64D7">
              <w:rPr>
                <w:rFonts w:asciiTheme="minorHAnsi" w:hAnsiTheme="minorHAnsi" w:cstheme="minorHAnsi"/>
                <w:sz w:val="22"/>
                <w:szCs w:val="22"/>
              </w:rPr>
              <w:t xml:space="preserve"> including business licenses as applicable</w:t>
            </w:r>
          </w:p>
        </w:tc>
        <w:tc>
          <w:tcPr>
            <w:tcW w:w="2605" w:type="dxa"/>
          </w:tcPr>
          <w:p w14:paraId="0E0DC0C7" w14:textId="77777777" w:rsidR="00505B33" w:rsidRPr="00F564F6" w:rsidRDefault="00505B33" w:rsidP="004B6BDE">
            <w:pPr>
              <w:rPr>
                <w:rFonts w:asciiTheme="minorHAnsi" w:hAnsiTheme="minorHAnsi" w:cstheme="minorHAnsi"/>
                <w:color w:val="C00000"/>
                <w:sz w:val="22"/>
                <w:szCs w:val="22"/>
              </w:rPr>
            </w:pPr>
          </w:p>
        </w:tc>
      </w:tr>
      <w:tr w:rsidR="00505B33" w:rsidRPr="00F564F6" w14:paraId="278AB8DE" w14:textId="77777777" w:rsidTr="00AA6B9A">
        <w:trPr>
          <w:trHeight w:val="534"/>
        </w:trPr>
        <w:tc>
          <w:tcPr>
            <w:tcW w:w="1249" w:type="dxa"/>
          </w:tcPr>
          <w:p w14:paraId="0770B5A8" w14:textId="77777777" w:rsidR="00505B33" w:rsidRPr="00F564F6" w:rsidRDefault="00505B33" w:rsidP="004B6BDE">
            <w:pPr>
              <w:rPr>
                <w:rFonts w:asciiTheme="minorHAnsi" w:hAnsiTheme="minorHAnsi" w:cstheme="minorHAnsi"/>
                <w:color w:val="C00000"/>
                <w:sz w:val="22"/>
                <w:szCs w:val="22"/>
              </w:rPr>
            </w:pPr>
          </w:p>
        </w:tc>
        <w:tc>
          <w:tcPr>
            <w:tcW w:w="5376" w:type="dxa"/>
          </w:tcPr>
          <w:p w14:paraId="09F59E24" w14:textId="4AEF415E" w:rsidR="00505B33" w:rsidRPr="00F564F6" w:rsidRDefault="00505B33" w:rsidP="004B6BDE">
            <w:pPr>
              <w:rPr>
                <w:rFonts w:asciiTheme="minorHAnsi" w:hAnsiTheme="minorHAnsi" w:cstheme="minorHAnsi"/>
                <w:sz w:val="22"/>
                <w:szCs w:val="22"/>
              </w:rPr>
            </w:pPr>
            <w:r w:rsidRPr="00F564F6">
              <w:rPr>
                <w:rFonts w:asciiTheme="minorHAnsi" w:hAnsiTheme="minorHAnsi" w:cstheme="minorHAnsi"/>
                <w:sz w:val="22"/>
                <w:szCs w:val="22"/>
              </w:rPr>
              <w:t xml:space="preserve">Most recent annual </w:t>
            </w:r>
            <w:r w:rsidR="00CA6EE7">
              <w:rPr>
                <w:rFonts w:asciiTheme="minorHAnsi" w:hAnsiTheme="minorHAnsi" w:cstheme="minorHAnsi"/>
                <w:sz w:val="22"/>
                <w:szCs w:val="22"/>
              </w:rPr>
              <w:t xml:space="preserve">financial </w:t>
            </w:r>
            <w:r w:rsidRPr="00F564F6">
              <w:rPr>
                <w:rFonts w:asciiTheme="minorHAnsi" w:hAnsiTheme="minorHAnsi" w:cstheme="minorHAnsi"/>
                <w:sz w:val="22"/>
                <w:szCs w:val="22"/>
              </w:rPr>
              <w:t>audit report, including sources of funding</w:t>
            </w:r>
          </w:p>
        </w:tc>
        <w:tc>
          <w:tcPr>
            <w:tcW w:w="2605" w:type="dxa"/>
          </w:tcPr>
          <w:p w14:paraId="2EC06FB8" w14:textId="77777777" w:rsidR="00505B33" w:rsidRPr="00F564F6" w:rsidRDefault="00505B33" w:rsidP="004B6BDE">
            <w:pPr>
              <w:rPr>
                <w:rFonts w:asciiTheme="minorHAnsi" w:hAnsiTheme="minorHAnsi" w:cstheme="minorHAnsi"/>
                <w:color w:val="C00000"/>
                <w:sz w:val="22"/>
                <w:szCs w:val="22"/>
              </w:rPr>
            </w:pPr>
          </w:p>
        </w:tc>
      </w:tr>
      <w:tr w:rsidR="006F5290" w:rsidRPr="00F564F6" w14:paraId="554532AD" w14:textId="77777777" w:rsidTr="00AA6B9A">
        <w:trPr>
          <w:trHeight w:val="233"/>
        </w:trPr>
        <w:tc>
          <w:tcPr>
            <w:tcW w:w="1249" w:type="dxa"/>
          </w:tcPr>
          <w:p w14:paraId="42144533" w14:textId="77777777" w:rsidR="006F5290" w:rsidRPr="00F564F6" w:rsidRDefault="006F5290" w:rsidP="004B6BDE">
            <w:pPr>
              <w:rPr>
                <w:rFonts w:asciiTheme="minorHAnsi" w:hAnsiTheme="minorHAnsi" w:cstheme="minorHAnsi"/>
                <w:color w:val="C00000"/>
                <w:sz w:val="22"/>
                <w:szCs w:val="22"/>
              </w:rPr>
            </w:pPr>
          </w:p>
        </w:tc>
        <w:tc>
          <w:tcPr>
            <w:tcW w:w="5376" w:type="dxa"/>
          </w:tcPr>
          <w:p w14:paraId="1EAF8C26" w14:textId="079F3CA0" w:rsidR="006F5290" w:rsidRPr="00F564F6" w:rsidRDefault="000D3395" w:rsidP="004B6BDE">
            <w:pPr>
              <w:rPr>
                <w:rFonts w:asciiTheme="minorHAnsi" w:hAnsiTheme="minorHAnsi" w:cstheme="minorHAnsi"/>
                <w:sz w:val="22"/>
                <w:szCs w:val="22"/>
              </w:rPr>
            </w:pPr>
            <w:r w:rsidRPr="000D3395">
              <w:rPr>
                <w:rFonts w:asciiTheme="minorHAnsi" w:hAnsiTheme="minorHAnsi" w:cstheme="minorHAnsi"/>
                <w:sz w:val="22"/>
                <w:szCs w:val="22"/>
              </w:rPr>
              <w:t>Attachment A</w:t>
            </w:r>
            <w:r w:rsidR="00232BC4">
              <w:rPr>
                <w:rFonts w:asciiTheme="minorHAnsi" w:hAnsiTheme="minorHAnsi" w:cstheme="minorHAnsi"/>
                <w:sz w:val="22"/>
                <w:szCs w:val="22"/>
              </w:rPr>
              <w:t xml:space="preserve">: </w:t>
            </w:r>
            <w:r w:rsidRPr="000D3395">
              <w:rPr>
                <w:rFonts w:asciiTheme="minorHAnsi" w:hAnsiTheme="minorHAnsi" w:cstheme="minorHAnsi"/>
                <w:sz w:val="22"/>
                <w:szCs w:val="22"/>
              </w:rPr>
              <w:t>Personnel</w:t>
            </w:r>
          </w:p>
        </w:tc>
        <w:tc>
          <w:tcPr>
            <w:tcW w:w="2605" w:type="dxa"/>
          </w:tcPr>
          <w:p w14:paraId="4FA05762" w14:textId="77777777" w:rsidR="006F5290" w:rsidRPr="00F564F6" w:rsidRDefault="006F5290" w:rsidP="004B6BDE">
            <w:pPr>
              <w:rPr>
                <w:rFonts w:asciiTheme="minorHAnsi" w:hAnsiTheme="minorHAnsi" w:cstheme="minorHAnsi"/>
                <w:color w:val="C00000"/>
                <w:sz w:val="22"/>
                <w:szCs w:val="22"/>
              </w:rPr>
            </w:pPr>
          </w:p>
        </w:tc>
      </w:tr>
      <w:tr w:rsidR="006F5290" w:rsidRPr="00F564F6" w14:paraId="7F30B826" w14:textId="77777777" w:rsidTr="00AA6B9A">
        <w:trPr>
          <w:trHeight w:val="233"/>
        </w:trPr>
        <w:tc>
          <w:tcPr>
            <w:tcW w:w="1249" w:type="dxa"/>
          </w:tcPr>
          <w:p w14:paraId="182C230E" w14:textId="77777777" w:rsidR="006F5290" w:rsidRPr="00F564F6" w:rsidRDefault="006F5290" w:rsidP="004B6BDE">
            <w:pPr>
              <w:rPr>
                <w:rFonts w:asciiTheme="minorHAnsi" w:hAnsiTheme="minorHAnsi" w:cstheme="minorHAnsi"/>
                <w:color w:val="C00000"/>
                <w:sz w:val="22"/>
                <w:szCs w:val="22"/>
              </w:rPr>
            </w:pPr>
          </w:p>
        </w:tc>
        <w:tc>
          <w:tcPr>
            <w:tcW w:w="5376" w:type="dxa"/>
          </w:tcPr>
          <w:p w14:paraId="7049800A" w14:textId="42A9E56A" w:rsidR="006F5290" w:rsidRPr="00F564F6" w:rsidRDefault="000D3395" w:rsidP="004B6BDE">
            <w:pPr>
              <w:rPr>
                <w:rFonts w:asciiTheme="minorHAnsi" w:hAnsiTheme="minorHAnsi" w:cstheme="minorHAnsi"/>
                <w:sz w:val="22"/>
                <w:szCs w:val="22"/>
              </w:rPr>
            </w:pPr>
            <w:r w:rsidRPr="000D3395">
              <w:rPr>
                <w:rFonts w:asciiTheme="minorHAnsi" w:hAnsiTheme="minorHAnsi" w:cstheme="minorHAnsi"/>
                <w:sz w:val="22"/>
                <w:szCs w:val="22"/>
              </w:rPr>
              <w:t>Attachment B</w:t>
            </w:r>
            <w:r w:rsidR="00232BC4">
              <w:rPr>
                <w:rFonts w:asciiTheme="minorHAnsi" w:hAnsiTheme="minorHAnsi" w:cstheme="minorHAnsi"/>
                <w:sz w:val="22"/>
                <w:szCs w:val="22"/>
              </w:rPr>
              <w:t xml:space="preserve">: </w:t>
            </w:r>
            <w:r w:rsidRPr="000D3395">
              <w:rPr>
                <w:rFonts w:asciiTheme="minorHAnsi" w:hAnsiTheme="minorHAnsi" w:cstheme="minorHAnsi"/>
                <w:sz w:val="22"/>
                <w:szCs w:val="22"/>
              </w:rPr>
              <w:t>Governing Body</w:t>
            </w:r>
          </w:p>
        </w:tc>
        <w:tc>
          <w:tcPr>
            <w:tcW w:w="2605" w:type="dxa"/>
          </w:tcPr>
          <w:p w14:paraId="4EC1E310" w14:textId="77777777" w:rsidR="006F5290" w:rsidRPr="00F564F6" w:rsidRDefault="006F5290" w:rsidP="004B6BDE">
            <w:pPr>
              <w:rPr>
                <w:rFonts w:asciiTheme="minorHAnsi" w:hAnsiTheme="minorHAnsi" w:cstheme="minorHAnsi"/>
                <w:color w:val="C00000"/>
                <w:sz w:val="22"/>
                <w:szCs w:val="22"/>
              </w:rPr>
            </w:pPr>
          </w:p>
        </w:tc>
      </w:tr>
      <w:tr w:rsidR="006F5290" w:rsidRPr="00F564F6" w14:paraId="10E5E33A" w14:textId="77777777" w:rsidTr="00232BC4">
        <w:trPr>
          <w:trHeight w:val="143"/>
        </w:trPr>
        <w:tc>
          <w:tcPr>
            <w:tcW w:w="1249" w:type="dxa"/>
          </w:tcPr>
          <w:p w14:paraId="7C103880" w14:textId="77777777" w:rsidR="006F5290" w:rsidRPr="00F564F6" w:rsidRDefault="006F5290" w:rsidP="004B6BDE">
            <w:pPr>
              <w:rPr>
                <w:rFonts w:asciiTheme="minorHAnsi" w:hAnsiTheme="minorHAnsi" w:cstheme="minorHAnsi"/>
                <w:color w:val="C00000"/>
                <w:sz w:val="22"/>
                <w:szCs w:val="22"/>
              </w:rPr>
            </w:pPr>
          </w:p>
        </w:tc>
        <w:tc>
          <w:tcPr>
            <w:tcW w:w="5376" w:type="dxa"/>
          </w:tcPr>
          <w:p w14:paraId="15547F10" w14:textId="7EEC0ADA" w:rsidR="006F5290" w:rsidRPr="00F564F6" w:rsidRDefault="004B0CEA" w:rsidP="004B6BDE">
            <w:pPr>
              <w:rPr>
                <w:rFonts w:asciiTheme="minorHAnsi" w:hAnsiTheme="minorHAnsi" w:cstheme="minorHAnsi"/>
                <w:sz w:val="22"/>
                <w:szCs w:val="22"/>
              </w:rPr>
            </w:pPr>
            <w:r w:rsidRPr="004B0CEA">
              <w:rPr>
                <w:rFonts w:asciiTheme="minorHAnsi" w:hAnsiTheme="minorHAnsi" w:cstheme="minorHAnsi"/>
                <w:sz w:val="22"/>
                <w:szCs w:val="22"/>
              </w:rPr>
              <w:t>Attachment C</w:t>
            </w:r>
            <w:r w:rsidR="00232BC4">
              <w:rPr>
                <w:rFonts w:asciiTheme="minorHAnsi" w:hAnsiTheme="minorHAnsi" w:cstheme="minorHAnsi"/>
                <w:sz w:val="22"/>
                <w:szCs w:val="22"/>
              </w:rPr>
              <w:t xml:space="preserve">: </w:t>
            </w:r>
            <w:r w:rsidRPr="004B0CEA">
              <w:rPr>
                <w:rFonts w:asciiTheme="minorHAnsi" w:hAnsiTheme="minorHAnsi" w:cstheme="minorHAnsi"/>
                <w:sz w:val="22"/>
                <w:szCs w:val="22"/>
              </w:rPr>
              <w:t>Deemed Status Application</w:t>
            </w:r>
            <w:r w:rsidR="00ED656D">
              <w:rPr>
                <w:rFonts w:asciiTheme="minorHAnsi" w:hAnsiTheme="minorHAnsi" w:cstheme="minorHAnsi"/>
                <w:sz w:val="22"/>
                <w:szCs w:val="22"/>
              </w:rPr>
              <w:t>,</w:t>
            </w:r>
            <w:r>
              <w:rPr>
                <w:rFonts w:asciiTheme="minorHAnsi" w:hAnsiTheme="minorHAnsi" w:cstheme="minorHAnsi"/>
                <w:sz w:val="22"/>
                <w:szCs w:val="22"/>
              </w:rPr>
              <w:t xml:space="preserve"> if applicable</w:t>
            </w:r>
          </w:p>
        </w:tc>
        <w:tc>
          <w:tcPr>
            <w:tcW w:w="2605" w:type="dxa"/>
          </w:tcPr>
          <w:p w14:paraId="659B4654" w14:textId="77777777" w:rsidR="006F5290" w:rsidRPr="00F564F6" w:rsidRDefault="006F5290" w:rsidP="004B6BDE">
            <w:pPr>
              <w:rPr>
                <w:rFonts w:asciiTheme="minorHAnsi" w:hAnsiTheme="minorHAnsi" w:cstheme="minorHAnsi"/>
                <w:color w:val="C00000"/>
                <w:sz w:val="22"/>
                <w:szCs w:val="22"/>
              </w:rPr>
            </w:pPr>
          </w:p>
        </w:tc>
      </w:tr>
      <w:tr w:rsidR="006F5290" w:rsidRPr="00F564F6" w14:paraId="18DBD583" w14:textId="77777777" w:rsidTr="00AA6B9A">
        <w:trPr>
          <w:trHeight w:val="314"/>
        </w:trPr>
        <w:tc>
          <w:tcPr>
            <w:tcW w:w="1249" w:type="dxa"/>
          </w:tcPr>
          <w:p w14:paraId="06E6CC72" w14:textId="77777777" w:rsidR="006F5290" w:rsidRPr="00F564F6" w:rsidRDefault="006F5290" w:rsidP="004B6BDE">
            <w:pPr>
              <w:rPr>
                <w:rFonts w:asciiTheme="minorHAnsi" w:hAnsiTheme="minorHAnsi" w:cstheme="minorHAnsi"/>
                <w:color w:val="C00000"/>
                <w:sz w:val="22"/>
                <w:szCs w:val="22"/>
              </w:rPr>
            </w:pPr>
          </w:p>
        </w:tc>
        <w:tc>
          <w:tcPr>
            <w:tcW w:w="5376" w:type="dxa"/>
          </w:tcPr>
          <w:p w14:paraId="5F3DF599" w14:textId="185AAE65" w:rsidR="006F5290" w:rsidRPr="00F564F6" w:rsidRDefault="006F5290" w:rsidP="004B6BDE">
            <w:pPr>
              <w:rPr>
                <w:rFonts w:asciiTheme="minorHAnsi" w:hAnsiTheme="minorHAnsi" w:cstheme="minorHAnsi"/>
                <w:sz w:val="22"/>
                <w:szCs w:val="22"/>
              </w:rPr>
            </w:pPr>
            <w:r w:rsidRPr="006F5290">
              <w:rPr>
                <w:rFonts w:asciiTheme="minorHAnsi" w:hAnsiTheme="minorHAnsi" w:cstheme="minorHAnsi"/>
                <w:sz w:val="22"/>
                <w:szCs w:val="22"/>
              </w:rPr>
              <w:t>Attachment D</w:t>
            </w:r>
            <w:r w:rsidR="00232BC4">
              <w:rPr>
                <w:rFonts w:asciiTheme="minorHAnsi" w:hAnsiTheme="minorHAnsi" w:cstheme="minorHAnsi"/>
                <w:sz w:val="22"/>
                <w:szCs w:val="22"/>
              </w:rPr>
              <w:t xml:space="preserve">: </w:t>
            </w:r>
            <w:r w:rsidRPr="006F5290">
              <w:rPr>
                <w:rFonts w:asciiTheme="minorHAnsi" w:hAnsiTheme="minorHAnsi" w:cstheme="minorHAnsi"/>
                <w:sz w:val="22"/>
                <w:szCs w:val="22"/>
              </w:rPr>
              <w:t>Application for New Opioid Programs</w:t>
            </w:r>
            <w:r w:rsidR="00ED656D">
              <w:rPr>
                <w:rFonts w:asciiTheme="minorHAnsi" w:hAnsiTheme="minorHAnsi" w:cstheme="minorHAnsi"/>
                <w:sz w:val="22"/>
                <w:szCs w:val="22"/>
              </w:rPr>
              <w:t>,</w:t>
            </w:r>
            <w:r w:rsidR="004B0CEA">
              <w:rPr>
                <w:rFonts w:asciiTheme="minorHAnsi" w:hAnsiTheme="minorHAnsi" w:cstheme="minorHAnsi"/>
                <w:sz w:val="22"/>
                <w:szCs w:val="22"/>
              </w:rPr>
              <w:t xml:space="preserve"> if applicable</w:t>
            </w:r>
          </w:p>
        </w:tc>
        <w:tc>
          <w:tcPr>
            <w:tcW w:w="2605" w:type="dxa"/>
          </w:tcPr>
          <w:p w14:paraId="6703D3A9" w14:textId="77777777" w:rsidR="006F5290" w:rsidRPr="00F564F6" w:rsidRDefault="006F5290" w:rsidP="004B6BDE">
            <w:pPr>
              <w:rPr>
                <w:rFonts w:asciiTheme="minorHAnsi" w:hAnsiTheme="minorHAnsi" w:cstheme="minorHAnsi"/>
                <w:color w:val="C00000"/>
                <w:sz w:val="22"/>
                <w:szCs w:val="22"/>
              </w:rPr>
            </w:pPr>
          </w:p>
        </w:tc>
      </w:tr>
      <w:tr w:rsidR="004B6BDE" w:rsidRPr="00F564F6" w14:paraId="6A969201" w14:textId="77777777" w:rsidTr="00AA6B9A">
        <w:trPr>
          <w:trHeight w:val="257"/>
        </w:trPr>
        <w:tc>
          <w:tcPr>
            <w:tcW w:w="1249" w:type="dxa"/>
            <w:shd w:val="clear" w:color="auto" w:fill="000000" w:themeFill="text1"/>
          </w:tcPr>
          <w:p w14:paraId="5ED0B7DE" w14:textId="77777777" w:rsidR="004B6BDE" w:rsidRPr="00F564F6" w:rsidRDefault="004B6BDE" w:rsidP="004B6BDE">
            <w:pPr>
              <w:rPr>
                <w:rFonts w:asciiTheme="minorHAnsi" w:hAnsiTheme="minorHAnsi" w:cstheme="minorHAnsi"/>
                <w:color w:val="C00000"/>
                <w:sz w:val="22"/>
                <w:szCs w:val="22"/>
              </w:rPr>
            </w:pPr>
          </w:p>
        </w:tc>
        <w:tc>
          <w:tcPr>
            <w:tcW w:w="5376" w:type="dxa"/>
            <w:shd w:val="clear" w:color="auto" w:fill="000000" w:themeFill="text1"/>
          </w:tcPr>
          <w:p w14:paraId="082AA268" w14:textId="77777777" w:rsidR="004B6BDE" w:rsidRPr="00F564F6" w:rsidRDefault="004B6BDE" w:rsidP="004B6BDE">
            <w:pPr>
              <w:rPr>
                <w:rFonts w:asciiTheme="minorHAnsi" w:hAnsiTheme="minorHAnsi" w:cstheme="minorHAnsi"/>
                <w:color w:val="C00000"/>
                <w:sz w:val="22"/>
                <w:szCs w:val="22"/>
              </w:rPr>
            </w:pPr>
          </w:p>
        </w:tc>
        <w:tc>
          <w:tcPr>
            <w:tcW w:w="2605" w:type="dxa"/>
            <w:shd w:val="clear" w:color="auto" w:fill="000000" w:themeFill="text1"/>
          </w:tcPr>
          <w:p w14:paraId="66A532B1" w14:textId="77777777" w:rsidR="004B6BDE" w:rsidRPr="00F564F6" w:rsidRDefault="004B6BDE" w:rsidP="004B6BDE">
            <w:pPr>
              <w:rPr>
                <w:rFonts w:asciiTheme="minorHAnsi" w:hAnsiTheme="minorHAnsi" w:cstheme="minorHAnsi"/>
                <w:color w:val="C00000"/>
                <w:sz w:val="22"/>
                <w:szCs w:val="22"/>
              </w:rPr>
            </w:pPr>
          </w:p>
        </w:tc>
      </w:tr>
      <w:tr w:rsidR="0068532A" w:rsidRPr="00F564F6" w14:paraId="79D5D7EC" w14:textId="77777777" w:rsidTr="00AA6B9A">
        <w:trPr>
          <w:trHeight w:val="267"/>
        </w:trPr>
        <w:tc>
          <w:tcPr>
            <w:tcW w:w="1249" w:type="dxa"/>
            <w:shd w:val="clear" w:color="auto" w:fill="000000" w:themeFill="text1"/>
          </w:tcPr>
          <w:p w14:paraId="67B3D0AB" w14:textId="77777777" w:rsidR="0068532A" w:rsidRPr="00F564F6" w:rsidRDefault="0068532A" w:rsidP="004B6BDE">
            <w:pPr>
              <w:rPr>
                <w:rFonts w:asciiTheme="minorHAnsi" w:hAnsiTheme="minorHAnsi" w:cstheme="minorHAnsi"/>
                <w:color w:val="C00000"/>
                <w:sz w:val="22"/>
                <w:szCs w:val="22"/>
              </w:rPr>
            </w:pPr>
          </w:p>
        </w:tc>
        <w:tc>
          <w:tcPr>
            <w:tcW w:w="5376" w:type="dxa"/>
            <w:shd w:val="clear" w:color="auto" w:fill="000000" w:themeFill="text1"/>
          </w:tcPr>
          <w:p w14:paraId="78590D8E" w14:textId="77777777" w:rsidR="0068532A" w:rsidRPr="00F564F6" w:rsidRDefault="0068532A" w:rsidP="004B6BDE">
            <w:pPr>
              <w:rPr>
                <w:rFonts w:asciiTheme="minorHAnsi" w:hAnsiTheme="minorHAnsi" w:cstheme="minorHAnsi"/>
                <w:sz w:val="22"/>
                <w:szCs w:val="22"/>
              </w:rPr>
            </w:pPr>
          </w:p>
        </w:tc>
        <w:tc>
          <w:tcPr>
            <w:tcW w:w="2605" w:type="dxa"/>
            <w:shd w:val="clear" w:color="auto" w:fill="000000" w:themeFill="text1"/>
          </w:tcPr>
          <w:p w14:paraId="0B69EDD6" w14:textId="77777777" w:rsidR="0068532A" w:rsidRPr="00F564F6" w:rsidRDefault="0068532A" w:rsidP="004B6BDE">
            <w:pPr>
              <w:rPr>
                <w:rFonts w:asciiTheme="minorHAnsi" w:hAnsiTheme="minorHAnsi" w:cstheme="minorHAnsi"/>
                <w:color w:val="C00000"/>
                <w:sz w:val="22"/>
                <w:szCs w:val="22"/>
              </w:rPr>
            </w:pPr>
          </w:p>
        </w:tc>
      </w:tr>
    </w:tbl>
    <w:p w14:paraId="142AC9E9" w14:textId="77777777" w:rsidR="00694C79" w:rsidRDefault="00694C79"/>
    <w:p w14:paraId="702D89AA" w14:textId="77777777" w:rsidR="00694C79" w:rsidRDefault="00694C79"/>
    <w:p w14:paraId="32DB3066" w14:textId="77777777" w:rsidR="00694C79" w:rsidRDefault="00694C79"/>
    <w:p w14:paraId="57C39E10" w14:textId="77777777" w:rsidR="002D0724" w:rsidRDefault="002D0724"/>
    <w:p w14:paraId="4458B975" w14:textId="5FA77596" w:rsidR="00C62645" w:rsidRPr="00694C79" w:rsidRDefault="00694C79" w:rsidP="00694C79">
      <w:pPr>
        <w:jc w:val="center"/>
        <w:rPr>
          <w:rFonts w:asciiTheme="minorHAnsi" w:hAnsiTheme="minorHAnsi" w:cstheme="minorHAnsi"/>
          <w:b/>
          <w:bCs/>
          <w:sz w:val="22"/>
          <w:szCs w:val="22"/>
        </w:rPr>
      </w:pPr>
      <w:r w:rsidRPr="00694C79">
        <w:rPr>
          <w:rFonts w:asciiTheme="minorHAnsi" w:hAnsiTheme="minorHAnsi" w:cstheme="minorHAnsi"/>
          <w:b/>
          <w:bCs/>
          <w:sz w:val="22"/>
          <w:szCs w:val="22"/>
        </w:rPr>
        <w:t>Renewal Application Checklist</w:t>
      </w:r>
    </w:p>
    <w:tbl>
      <w:tblPr>
        <w:tblStyle w:val="TableGrid"/>
        <w:tblW w:w="9355" w:type="dxa"/>
        <w:tblLook w:val="04A0" w:firstRow="1" w:lastRow="0" w:firstColumn="1" w:lastColumn="0" w:noHBand="0" w:noVBand="1"/>
      </w:tblPr>
      <w:tblGrid>
        <w:gridCol w:w="1200"/>
        <w:gridCol w:w="5489"/>
        <w:gridCol w:w="2666"/>
      </w:tblGrid>
      <w:tr w:rsidR="00C62645" w:rsidRPr="00F564F6" w14:paraId="1E7E47B8" w14:textId="77777777" w:rsidTr="008472EB">
        <w:tc>
          <w:tcPr>
            <w:tcW w:w="9355" w:type="dxa"/>
            <w:gridSpan w:val="3"/>
            <w:shd w:val="clear" w:color="auto" w:fill="000000" w:themeFill="text1"/>
          </w:tcPr>
          <w:p w14:paraId="1FB283FD" w14:textId="77777777" w:rsidR="00C62645" w:rsidRPr="00F564F6" w:rsidRDefault="00C62645" w:rsidP="004B6BDE">
            <w:pPr>
              <w:rPr>
                <w:rFonts w:asciiTheme="minorHAnsi" w:hAnsiTheme="minorHAnsi" w:cstheme="minorHAnsi"/>
                <w:color w:val="C00000"/>
                <w:sz w:val="22"/>
                <w:szCs w:val="22"/>
              </w:rPr>
            </w:pPr>
          </w:p>
        </w:tc>
      </w:tr>
      <w:tr w:rsidR="008472EB" w:rsidRPr="00F564F6" w14:paraId="1ABB4231" w14:textId="77777777" w:rsidTr="00AA6B9A">
        <w:tc>
          <w:tcPr>
            <w:tcW w:w="1075" w:type="dxa"/>
          </w:tcPr>
          <w:p w14:paraId="4C16E4B6" w14:textId="77777777" w:rsidR="008472EB" w:rsidRPr="00F564F6" w:rsidRDefault="008472EB" w:rsidP="00AD26D4">
            <w:pPr>
              <w:rPr>
                <w:rFonts w:asciiTheme="minorHAnsi" w:hAnsiTheme="minorHAnsi" w:cstheme="minorHAnsi"/>
                <w:sz w:val="22"/>
                <w:szCs w:val="22"/>
              </w:rPr>
            </w:pPr>
            <w:r w:rsidRPr="00F564F6">
              <w:rPr>
                <w:rFonts w:asciiTheme="minorHAnsi" w:hAnsiTheme="minorHAnsi" w:cstheme="minorHAnsi"/>
                <w:sz w:val="22"/>
                <w:szCs w:val="22"/>
              </w:rPr>
              <w:t>Completed</w:t>
            </w:r>
          </w:p>
          <w:p w14:paraId="255109B0" w14:textId="02D8A848" w:rsidR="008472EB" w:rsidRPr="00F564F6" w:rsidRDefault="008472EB" w:rsidP="00AD26D4">
            <w:pPr>
              <w:rPr>
                <w:rFonts w:asciiTheme="minorHAnsi" w:hAnsiTheme="minorHAnsi" w:cstheme="minorHAnsi"/>
                <w:sz w:val="22"/>
                <w:szCs w:val="22"/>
              </w:rPr>
            </w:pPr>
            <w:r w:rsidRPr="00F564F6">
              <w:rPr>
                <w:rFonts w:asciiTheme="minorHAnsi" w:hAnsiTheme="minorHAnsi" w:cstheme="minorHAnsi"/>
                <w:sz w:val="22"/>
                <w:szCs w:val="22"/>
              </w:rPr>
              <w:t>(</w:t>
            </w:r>
            <w:proofErr w:type="gramStart"/>
            <w:r w:rsidRPr="00F564F6">
              <w:rPr>
                <w:rFonts w:asciiTheme="minorHAnsi" w:hAnsiTheme="minorHAnsi" w:cstheme="minorHAnsi"/>
                <w:sz w:val="22"/>
                <w:szCs w:val="22"/>
              </w:rPr>
              <w:t>initial</w:t>
            </w:r>
            <w:proofErr w:type="gramEnd"/>
            <w:r w:rsidR="002D0724">
              <w:rPr>
                <w:rFonts w:asciiTheme="minorHAnsi" w:hAnsiTheme="minorHAnsi" w:cstheme="minorHAnsi"/>
                <w:sz w:val="22"/>
                <w:szCs w:val="22"/>
              </w:rPr>
              <w:t xml:space="preserve"> or put N/A)</w:t>
            </w:r>
          </w:p>
        </w:tc>
        <w:tc>
          <w:tcPr>
            <w:tcW w:w="5579" w:type="dxa"/>
          </w:tcPr>
          <w:p w14:paraId="30ED6A2C" w14:textId="77777777" w:rsidR="008472EB" w:rsidRPr="00F564F6" w:rsidRDefault="008472EB" w:rsidP="00AD26D4">
            <w:pPr>
              <w:rPr>
                <w:rFonts w:asciiTheme="minorHAnsi" w:hAnsiTheme="minorHAnsi" w:cstheme="minorHAnsi"/>
                <w:sz w:val="22"/>
                <w:szCs w:val="22"/>
              </w:rPr>
            </w:pPr>
            <w:r w:rsidRPr="00F564F6">
              <w:rPr>
                <w:rFonts w:asciiTheme="minorHAnsi" w:hAnsiTheme="minorHAnsi" w:cstheme="minorHAnsi"/>
                <w:sz w:val="22"/>
                <w:szCs w:val="22"/>
              </w:rPr>
              <w:t>Documents</w:t>
            </w:r>
          </w:p>
        </w:tc>
        <w:tc>
          <w:tcPr>
            <w:tcW w:w="2701" w:type="dxa"/>
          </w:tcPr>
          <w:p w14:paraId="1F0EED88" w14:textId="77777777" w:rsidR="008472EB" w:rsidRPr="00F564F6" w:rsidRDefault="008472EB" w:rsidP="00AD26D4">
            <w:pPr>
              <w:rPr>
                <w:rFonts w:asciiTheme="minorHAnsi" w:hAnsiTheme="minorHAnsi" w:cstheme="minorHAnsi"/>
                <w:sz w:val="22"/>
                <w:szCs w:val="22"/>
              </w:rPr>
            </w:pPr>
            <w:r w:rsidRPr="00F564F6">
              <w:rPr>
                <w:rFonts w:asciiTheme="minorHAnsi" w:hAnsiTheme="minorHAnsi" w:cstheme="minorHAnsi"/>
                <w:sz w:val="22"/>
                <w:szCs w:val="22"/>
              </w:rPr>
              <w:t>PE Comments</w:t>
            </w:r>
          </w:p>
        </w:tc>
      </w:tr>
      <w:tr w:rsidR="008472EB" w:rsidRPr="00F564F6" w14:paraId="496B52EF" w14:textId="77777777" w:rsidTr="008472EB">
        <w:tc>
          <w:tcPr>
            <w:tcW w:w="9355" w:type="dxa"/>
            <w:gridSpan w:val="3"/>
          </w:tcPr>
          <w:p w14:paraId="209D30F1" w14:textId="1C42945C" w:rsidR="008472EB" w:rsidRPr="00F564F6" w:rsidRDefault="008472EB" w:rsidP="004B6BDE">
            <w:pPr>
              <w:rPr>
                <w:rFonts w:asciiTheme="minorHAnsi" w:hAnsiTheme="minorHAnsi" w:cstheme="minorHAnsi"/>
                <w:color w:val="C00000"/>
                <w:sz w:val="22"/>
                <w:szCs w:val="22"/>
              </w:rPr>
            </w:pPr>
            <w:r w:rsidRPr="00F564F6">
              <w:rPr>
                <w:rFonts w:asciiTheme="minorHAnsi" w:hAnsiTheme="minorHAnsi" w:cstheme="minorHAnsi"/>
                <w:color w:val="C00000"/>
                <w:sz w:val="22"/>
                <w:szCs w:val="22"/>
              </w:rPr>
              <w:t>With a RENEWAL application, please include:</w:t>
            </w:r>
          </w:p>
        </w:tc>
      </w:tr>
      <w:tr w:rsidR="004B6BDE" w:rsidRPr="00F564F6" w14:paraId="52909009" w14:textId="77777777" w:rsidTr="00AA6B9A">
        <w:tc>
          <w:tcPr>
            <w:tcW w:w="1075" w:type="dxa"/>
          </w:tcPr>
          <w:p w14:paraId="6757D88F" w14:textId="77777777" w:rsidR="004B6BDE" w:rsidRPr="00F564F6" w:rsidRDefault="004B6BDE" w:rsidP="004B6BDE">
            <w:pPr>
              <w:rPr>
                <w:rFonts w:asciiTheme="minorHAnsi" w:hAnsiTheme="minorHAnsi" w:cstheme="minorHAnsi"/>
                <w:color w:val="C00000"/>
                <w:sz w:val="22"/>
                <w:szCs w:val="22"/>
              </w:rPr>
            </w:pPr>
          </w:p>
        </w:tc>
        <w:tc>
          <w:tcPr>
            <w:tcW w:w="5579" w:type="dxa"/>
          </w:tcPr>
          <w:p w14:paraId="301BD764" w14:textId="3E33355E" w:rsidR="004B6BDE" w:rsidRPr="00F564F6" w:rsidRDefault="00FB116B" w:rsidP="004B6BDE">
            <w:pPr>
              <w:rPr>
                <w:rFonts w:asciiTheme="minorHAnsi" w:hAnsiTheme="minorHAnsi" w:cstheme="minorHAnsi"/>
                <w:color w:val="C00000"/>
                <w:sz w:val="22"/>
                <w:szCs w:val="22"/>
              </w:rPr>
            </w:pPr>
            <w:r w:rsidRPr="00F564F6">
              <w:rPr>
                <w:rFonts w:asciiTheme="minorHAnsi" w:hAnsiTheme="minorHAnsi" w:cstheme="minorHAnsi"/>
                <w:sz w:val="22"/>
                <w:szCs w:val="22"/>
              </w:rPr>
              <w:t>Any changes in the program services to be provided</w:t>
            </w:r>
          </w:p>
        </w:tc>
        <w:tc>
          <w:tcPr>
            <w:tcW w:w="2701" w:type="dxa"/>
          </w:tcPr>
          <w:p w14:paraId="3722F151" w14:textId="77777777" w:rsidR="004B6BDE" w:rsidRPr="00F564F6" w:rsidRDefault="004B6BDE" w:rsidP="004B6BDE">
            <w:pPr>
              <w:rPr>
                <w:rFonts w:asciiTheme="minorHAnsi" w:hAnsiTheme="minorHAnsi" w:cstheme="minorHAnsi"/>
                <w:color w:val="C00000"/>
                <w:sz w:val="22"/>
                <w:szCs w:val="22"/>
              </w:rPr>
            </w:pPr>
          </w:p>
        </w:tc>
      </w:tr>
      <w:tr w:rsidR="004B6BDE" w:rsidRPr="00F564F6" w14:paraId="77B34B76" w14:textId="77777777" w:rsidTr="00AA6B9A">
        <w:tc>
          <w:tcPr>
            <w:tcW w:w="1075" w:type="dxa"/>
          </w:tcPr>
          <w:p w14:paraId="52A2B45A" w14:textId="77777777" w:rsidR="004B6BDE" w:rsidRPr="00F564F6" w:rsidRDefault="004B6BDE" w:rsidP="004B6BDE">
            <w:pPr>
              <w:rPr>
                <w:rFonts w:asciiTheme="minorHAnsi" w:hAnsiTheme="minorHAnsi" w:cstheme="minorHAnsi"/>
                <w:color w:val="C00000"/>
                <w:sz w:val="22"/>
                <w:szCs w:val="22"/>
              </w:rPr>
            </w:pPr>
          </w:p>
        </w:tc>
        <w:tc>
          <w:tcPr>
            <w:tcW w:w="5579" w:type="dxa"/>
          </w:tcPr>
          <w:p w14:paraId="46EDC998" w14:textId="04126681" w:rsidR="004B6BDE" w:rsidRPr="00F564F6" w:rsidRDefault="00FB116B" w:rsidP="004B6BDE">
            <w:pPr>
              <w:rPr>
                <w:rFonts w:asciiTheme="minorHAnsi" w:hAnsiTheme="minorHAnsi" w:cstheme="minorHAnsi"/>
                <w:color w:val="C00000"/>
                <w:sz w:val="22"/>
                <w:szCs w:val="22"/>
              </w:rPr>
            </w:pPr>
            <w:r w:rsidRPr="00F564F6">
              <w:rPr>
                <w:rFonts w:asciiTheme="minorHAnsi" w:hAnsiTheme="minorHAnsi" w:cstheme="minorHAnsi"/>
                <w:sz w:val="22"/>
                <w:szCs w:val="22"/>
              </w:rPr>
              <w:t>Any new, revised, or updated policies and procedures</w:t>
            </w:r>
          </w:p>
        </w:tc>
        <w:tc>
          <w:tcPr>
            <w:tcW w:w="2701" w:type="dxa"/>
          </w:tcPr>
          <w:p w14:paraId="2B5BB173" w14:textId="77777777" w:rsidR="004B6BDE" w:rsidRPr="00F564F6" w:rsidRDefault="004B6BDE" w:rsidP="004B6BDE">
            <w:pPr>
              <w:rPr>
                <w:rFonts w:asciiTheme="minorHAnsi" w:hAnsiTheme="minorHAnsi" w:cstheme="minorHAnsi"/>
                <w:color w:val="C00000"/>
                <w:sz w:val="22"/>
                <w:szCs w:val="22"/>
              </w:rPr>
            </w:pPr>
          </w:p>
        </w:tc>
      </w:tr>
      <w:tr w:rsidR="00505B33" w:rsidRPr="00F564F6" w14:paraId="20F26D08" w14:textId="77777777" w:rsidTr="00AA6B9A">
        <w:tc>
          <w:tcPr>
            <w:tcW w:w="1075" w:type="dxa"/>
          </w:tcPr>
          <w:p w14:paraId="3F13C16D" w14:textId="77777777" w:rsidR="00505B33" w:rsidRPr="00F564F6" w:rsidRDefault="00505B33" w:rsidP="004B6BDE">
            <w:pPr>
              <w:rPr>
                <w:rFonts w:asciiTheme="minorHAnsi" w:hAnsiTheme="minorHAnsi" w:cstheme="minorHAnsi"/>
                <w:color w:val="C00000"/>
                <w:sz w:val="22"/>
                <w:szCs w:val="22"/>
              </w:rPr>
            </w:pPr>
          </w:p>
        </w:tc>
        <w:tc>
          <w:tcPr>
            <w:tcW w:w="5579" w:type="dxa"/>
          </w:tcPr>
          <w:p w14:paraId="73F04C49" w14:textId="67B40887" w:rsidR="00505B33" w:rsidRPr="00F564F6" w:rsidRDefault="00505B33" w:rsidP="004B6BDE">
            <w:pPr>
              <w:rPr>
                <w:rFonts w:asciiTheme="minorHAnsi" w:hAnsiTheme="minorHAnsi" w:cstheme="minorHAnsi"/>
                <w:sz w:val="22"/>
                <w:szCs w:val="22"/>
              </w:rPr>
            </w:pPr>
            <w:r w:rsidRPr="00F564F6">
              <w:rPr>
                <w:rFonts w:asciiTheme="minorHAnsi" w:hAnsiTheme="minorHAnsi" w:cstheme="minorHAnsi"/>
                <w:sz w:val="22"/>
                <w:szCs w:val="22"/>
              </w:rPr>
              <w:t>Any changes in the Electronic Health Record (EHR) being used</w:t>
            </w:r>
          </w:p>
        </w:tc>
        <w:tc>
          <w:tcPr>
            <w:tcW w:w="2701" w:type="dxa"/>
          </w:tcPr>
          <w:p w14:paraId="64AB769E" w14:textId="77777777" w:rsidR="00505B33" w:rsidRPr="00F564F6" w:rsidRDefault="00505B33" w:rsidP="004B6BDE">
            <w:pPr>
              <w:rPr>
                <w:rFonts w:asciiTheme="minorHAnsi" w:hAnsiTheme="minorHAnsi" w:cstheme="minorHAnsi"/>
                <w:color w:val="C00000"/>
                <w:sz w:val="22"/>
                <w:szCs w:val="22"/>
              </w:rPr>
            </w:pPr>
          </w:p>
        </w:tc>
      </w:tr>
      <w:tr w:rsidR="00505B33" w:rsidRPr="00F564F6" w14:paraId="17FC7F20" w14:textId="77777777" w:rsidTr="00AA6B9A">
        <w:tc>
          <w:tcPr>
            <w:tcW w:w="1075" w:type="dxa"/>
          </w:tcPr>
          <w:p w14:paraId="216EF190" w14:textId="77777777" w:rsidR="00505B33" w:rsidRPr="00F564F6" w:rsidRDefault="00505B33" w:rsidP="004B6BDE">
            <w:pPr>
              <w:rPr>
                <w:rFonts w:asciiTheme="minorHAnsi" w:hAnsiTheme="minorHAnsi" w:cstheme="minorHAnsi"/>
                <w:color w:val="C00000"/>
                <w:sz w:val="22"/>
                <w:szCs w:val="22"/>
              </w:rPr>
            </w:pPr>
          </w:p>
        </w:tc>
        <w:tc>
          <w:tcPr>
            <w:tcW w:w="5579" w:type="dxa"/>
          </w:tcPr>
          <w:p w14:paraId="3835DD42" w14:textId="60AADFC2" w:rsidR="00505B33" w:rsidRPr="00F564F6" w:rsidRDefault="00505B33" w:rsidP="004B6BDE">
            <w:pPr>
              <w:rPr>
                <w:rFonts w:asciiTheme="minorHAnsi" w:hAnsiTheme="minorHAnsi" w:cstheme="minorHAnsi"/>
                <w:sz w:val="22"/>
                <w:szCs w:val="22"/>
              </w:rPr>
            </w:pPr>
            <w:r w:rsidRPr="00F564F6">
              <w:rPr>
                <w:rFonts w:asciiTheme="minorHAnsi" w:hAnsiTheme="minorHAnsi" w:cstheme="minorHAnsi"/>
                <w:sz w:val="22"/>
                <w:szCs w:val="22"/>
              </w:rPr>
              <w:t xml:space="preserve">Sample </w:t>
            </w:r>
            <w:r w:rsidR="007435D4">
              <w:rPr>
                <w:rFonts w:asciiTheme="minorHAnsi" w:hAnsiTheme="minorHAnsi" w:cstheme="minorHAnsi"/>
                <w:sz w:val="22"/>
                <w:szCs w:val="22"/>
              </w:rPr>
              <w:t>of clinical</w:t>
            </w:r>
            <w:r w:rsidRPr="00F564F6">
              <w:rPr>
                <w:rFonts w:asciiTheme="minorHAnsi" w:hAnsiTheme="minorHAnsi" w:cstheme="minorHAnsi"/>
                <w:sz w:val="22"/>
                <w:szCs w:val="22"/>
              </w:rPr>
              <w:t xml:space="preserve"> chart if any changes, revisions, or updates have been made to the chart or any of the forms</w:t>
            </w:r>
            <w:r w:rsidR="00CA6EE7">
              <w:rPr>
                <w:rFonts w:asciiTheme="minorHAnsi" w:hAnsiTheme="minorHAnsi" w:cstheme="minorHAnsi"/>
                <w:sz w:val="22"/>
                <w:szCs w:val="22"/>
              </w:rPr>
              <w:t>;</w:t>
            </w:r>
            <w:r w:rsidRPr="00F564F6">
              <w:rPr>
                <w:rFonts w:asciiTheme="minorHAnsi" w:hAnsiTheme="minorHAnsi" w:cstheme="minorHAnsi"/>
                <w:sz w:val="22"/>
                <w:szCs w:val="22"/>
              </w:rPr>
              <w:t xml:space="preserve"> </w:t>
            </w:r>
            <w:r w:rsidR="00CA6EE7">
              <w:rPr>
                <w:rFonts w:asciiTheme="minorHAnsi" w:hAnsiTheme="minorHAnsi" w:cstheme="minorHAnsi"/>
                <w:sz w:val="22"/>
                <w:szCs w:val="22"/>
              </w:rPr>
              <w:t>i</w:t>
            </w:r>
            <w:r w:rsidRPr="00F564F6">
              <w:rPr>
                <w:rFonts w:asciiTheme="minorHAnsi" w:hAnsiTheme="minorHAnsi" w:cstheme="minorHAnsi"/>
                <w:sz w:val="22"/>
                <w:szCs w:val="22"/>
              </w:rPr>
              <w:t>nclude the instructions for each changed form</w:t>
            </w:r>
          </w:p>
        </w:tc>
        <w:tc>
          <w:tcPr>
            <w:tcW w:w="2701" w:type="dxa"/>
          </w:tcPr>
          <w:p w14:paraId="0575EC72" w14:textId="77777777" w:rsidR="00505B33" w:rsidRPr="00F564F6" w:rsidRDefault="00505B33" w:rsidP="004B6BDE">
            <w:pPr>
              <w:rPr>
                <w:rFonts w:asciiTheme="minorHAnsi" w:hAnsiTheme="minorHAnsi" w:cstheme="minorHAnsi"/>
                <w:color w:val="C00000"/>
                <w:sz w:val="22"/>
                <w:szCs w:val="22"/>
              </w:rPr>
            </w:pPr>
          </w:p>
        </w:tc>
      </w:tr>
      <w:tr w:rsidR="00505B33" w:rsidRPr="00F564F6" w14:paraId="35CBB65E" w14:textId="77777777" w:rsidTr="00AA6B9A">
        <w:tc>
          <w:tcPr>
            <w:tcW w:w="1075" w:type="dxa"/>
          </w:tcPr>
          <w:p w14:paraId="5D52EB43" w14:textId="77777777" w:rsidR="00505B33" w:rsidRPr="00F564F6" w:rsidRDefault="00505B33" w:rsidP="004B6BDE">
            <w:pPr>
              <w:rPr>
                <w:rFonts w:asciiTheme="minorHAnsi" w:hAnsiTheme="minorHAnsi" w:cstheme="minorHAnsi"/>
                <w:color w:val="C00000"/>
                <w:sz w:val="22"/>
                <w:szCs w:val="22"/>
              </w:rPr>
            </w:pPr>
          </w:p>
        </w:tc>
        <w:tc>
          <w:tcPr>
            <w:tcW w:w="5579" w:type="dxa"/>
          </w:tcPr>
          <w:p w14:paraId="5118402E" w14:textId="5BCD59AE" w:rsidR="00505B33" w:rsidRPr="00F564F6" w:rsidRDefault="007435D4" w:rsidP="004B6BDE">
            <w:pPr>
              <w:rPr>
                <w:rFonts w:asciiTheme="minorHAnsi" w:hAnsiTheme="minorHAnsi" w:cstheme="minorHAnsi"/>
                <w:sz w:val="22"/>
                <w:szCs w:val="22"/>
              </w:rPr>
            </w:pPr>
            <w:r w:rsidRPr="00F564F6">
              <w:rPr>
                <w:rFonts w:asciiTheme="minorHAnsi" w:hAnsiTheme="minorHAnsi" w:cstheme="minorHAnsi"/>
                <w:sz w:val="22"/>
                <w:szCs w:val="22"/>
              </w:rPr>
              <w:t>Any changes to the Corporate and/or Advisory Board By-laws</w:t>
            </w:r>
          </w:p>
        </w:tc>
        <w:tc>
          <w:tcPr>
            <w:tcW w:w="2701" w:type="dxa"/>
          </w:tcPr>
          <w:p w14:paraId="2A63128F" w14:textId="77777777" w:rsidR="00505B33" w:rsidRPr="00F564F6" w:rsidRDefault="00505B33" w:rsidP="004B6BDE">
            <w:pPr>
              <w:rPr>
                <w:rFonts w:asciiTheme="minorHAnsi" w:hAnsiTheme="minorHAnsi" w:cstheme="minorHAnsi"/>
                <w:color w:val="C00000"/>
                <w:sz w:val="22"/>
                <w:szCs w:val="22"/>
              </w:rPr>
            </w:pPr>
          </w:p>
        </w:tc>
      </w:tr>
      <w:tr w:rsidR="00A12AE8" w:rsidRPr="00F564F6" w14:paraId="4C8BA706" w14:textId="77777777" w:rsidTr="00AA6B9A">
        <w:tc>
          <w:tcPr>
            <w:tcW w:w="1075" w:type="dxa"/>
          </w:tcPr>
          <w:p w14:paraId="4EF9FB55" w14:textId="77777777" w:rsidR="00A12AE8" w:rsidRPr="00F564F6" w:rsidRDefault="00A12AE8" w:rsidP="004B6BDE">
            <w:pPr>
              <w:rPr>
                <w:rFonts w:asciiTheme="minorHAnsi" w:hAnsiTheme="minorHAnsi" w:cstheme="minorHAnsi"/>
                <w:color w:val="C00000"/>
                <w:sz w:val="22"/>
                <w:szCs w:val="22"/>
              </w:rPr>
            </w:pPr>
          </w:p>
        </w:tc>
        <w:tc>
          <w:tcPr>
            <w:tcW w:w="5579" w:type="dxa"/>
          </w:tcPr>
          <w:p w14:paraId="672BBD06" w14:textId="249380AD" w:rsidR="00A12AE8" w:rsidRPr="00F564F6" w:rsidRDefault="00A12AE8" w:rsidP="004B6BDE">
            <w:pPr>
              <w:rPr>
                <w:rFonts w:asciiTheme="minorHAnsi" w:hAnsiTheme="minorHAnsi" w:cstheme="minorHAnsi"/>
                <w:sz w:val="22"/>
                <w:szCs w:val="22"/>
              </w:rPr>
            </w:pPr>
            <w:r w:rsidRPr="00F564F6">
              <w:rPr>
                <w:rFonts w:asciiTheme="minorHAnsi" w:hAnsiTheme="minorHAnsi" w:cstheme="minorHAnsi"/>
                <w:sz w:val="22"/>
                <w:szCs w:val="22"/>
              </w:rPr>
              <w:t>The current organizational chart</w:t>
            </w:r>
          </w:p>
        </w:tc>
        <w:tc>
          <w:tcPr>
            <w:tcW w:w="2701" w:type="dxa"/>
          </w:tcPr>
          <w:p w14:paraId="13FF8485" w14:textId="77777777" w:rsidR="00A12AE8" w:rsidRPr="00F564F6" w:rsidRDefault="00A12AE8" w:rsidP="004B6BDE">
            <w:pPr>
              <w:rPr>
                <w:rFonts w:asciiTheme="minorHAnsi" w:hAnsiTheme="minorHAnsi" w:cstheme="minorHAnsi"/>
                <w:color w:val="C00000"/>
                <w:sz w:val="22"/>
                <w:szCs w:val="22"/>
              </w:rPr>
            </w:pPr>
          </w:p>
        </w:tc>
      </w:tr>
      <w:tr w:rsidR="007435D4" w:rsidRPr="00F564F6" w14:paraId="6EB19C4A" w14:textId="77777777" w:rsidTr="00AA6B9A">
        <w:tc>
          <w:tcPr>
            <w:tcW w:w="1075" w:type="dxa"/>
          </w:tcPr>
          <w:p w14:paraId="1B62509A" w14:textId="77777777" w:rsidR="007435D4" w:rsidRPr="00F564F6" w:rsidRDefault="007435D4" w:rsidP="007435D4">
            <w:pPr>
              <w:rPr>
                <w:rFonts w:asciiTheme="minorHAnsi" w:hAnsiTheme="minorHAnsi" w:cstheme="minorHAnsi"/>
                <w:color w:val="C00000"/>
                <w:sz w:val="22"/>
                <w:szCs w:val="22"/>
              </w:rPr>
            </w:pPr>
          </w:p>
        </w:tc>
        <w:tc>
          <w:tcPr>
            <w:tcW w:w="5579" w:type="dxa"/>
          </w:tcPr>
          <w:p w14:paraId="25BAF1B9" w14:textId="0FF069F1" w:rsidR="007435D4" w:rsidRPr="00F564F6" w:rsidRDefault="007435D4" w:rsidP="007435D4">
            <w:pPr>
              <w:rPr>
                <w:rFonts w:asciiTheme="minorHAnsi" w:hAnsiTheme="minorHAnsi" w:cstheme="minorHAnsi"/>
                <w:sz w:val="22"/>
                <w:szCs w:val="22"/>
              </w:rPr>
            </w:pPr>
            <w:r w:rsidRPr="00F564F6">
              <w:rPr>
                <w:rFonts w:asciiTheme="minorHAnsi" w:hAnsiTheme="minorHAnsi" w:cstheme="minorHAnsi"/>
                <w:sz w:val="22"/>
                <w:szCs w:val="22"/>
              </w:rPr>
              <w:t>Staff and Board Meeting Minutes for the last six months</w:t>
            </w:r>
          </w:p>
        </w:tc>
        <w:tc>
          <w:tcPr>
            <w:tcW w:w="2701" w:type="dxa"/>
          </w:tcPr>
          <w:p w14:paraId="0FD80E84" w14:textId="77777777" w:rsidR="007435D4" w:rsidRPr="00F564F6" w:rsidRDefault="007435D4" w:rsidP="007435D4">
            <w:pPr>
              <w:rPr>
                <w:rFonts w:asciiTheme="minorHAnsi" w:hAnsiTheme="minorHAnsi" w:cstheme="minorHAnsi"/>
                <w:color w:val="C00000"/>
                <w:sz w:val="22"/>
                <w:szCs w:val="22"/>
              </w:rPr>
            </w:pPr>
          </w:p>
        </w:tc>
      </w:tr>
      <w:tr w:rsidR="00A12AE8" w:rsidRPr="00F564F6" w14:paraId="15099C06" w14:textId="77777777" w:rsidTr="00AA6B9A">
        <w:tc>
          <w:tcPr>
            <w:tcW w:w="1075" w:type="dxa"/>
          </w:tcPr>
          <w:p w14:paraId="2155CDFA" w14:textId="77777777" w:rsidR="00A12AE8" w:rsidRPr="00F564F6" w:rsidRDefault="00A12AE8" w:rsidP="00A12AE8">
            <w:pPr>
              <w:rPr>
                <w:rFonts w:asciiTheme="minorHAnsi" w:hAnsiTheme="minorHAnsi" w:cstheme="minorHAnsi"/>
                <w:color w:val="C00000"/>
                <w:sz w:val="22"/>
                <w:szCs w:val="22"/>
              </w:rPr>
            </w:pPr>
          </w:p>
        </w:tc>
        <w:tc>
          <w:tcPr>
            <w:tcW w:w="5579" w:type="dxa"/>
          </w:tcPr>
          <w:p w14:paraId="73CBADEF" w14:textId="28A66584" w:rsidR="00A12AE8" w:rsidRPr="00F564F6" w:rsidRDefault="00A12AE8" w:rsidP="00A12AE8">
            <w:pPr>
              <w:rPr>
                <w:rFonts w:asciiTheme="minorHAnsi" w:hAnsiTheme="minorHAnsi" w:cstheme="minorHAnsi"/>
                <w:sz w:val="22"/>
                <w:szCs w:val="22"/>
              </w:rPr>
            </w:pPr>
            <w:r w:rsidRPr="00F564F6">
              <w:rPr>
                <w:rFonts w:asciiTheme="minorHAnsi" w:hAnsiTheme="minorHAnsi" w:cstheme="minorHAnsi"/>
                <w:sz w:val="22"/>
                <w:szCs w:val="22"/>
              </w:rPr>
              <w:t>Documentation of current insurance coverage</w:t>
            </w:r>
          </w:p>
        </w:tc>
        <w:tc>
          <w:tcPr>
            <w:tcW w:w="2701" w:type="dxa"/>
          </w:tcPr>
          <w:p w14:paraId="67DC99EA" w14:textId="77777777" w:rsidR="00A12AE8" w:rsidRPr="00F564F6" w:rsidRDefault="00A12AE8" w:rsidP="00A12AE8">
            <w:pPr>
              <w:rPr>
                <w:rFonts w:asciiTheme="minorHAnsi" w:hAnsiTheme="minorHAnsi" w:cstheme="minorHAnsi"/>
                <w:color w:val="C00000"/>
                <w:sz w:val="22"/>
                <w:szCs w:val="22"/>
              </w:rPr>
            </w:pPr>
          </w:p>
        </w:tc>
      </w:tr>
      <w:tr w:rsidR="00A12AE8" w:rsidRPr="00F564F6" w14:paraId="741FD05D" w14:textId="77777777" w:rsidTr="00AA6B9A">
        <w:tc>
          <w:tcPr>
            <w:tcW w:w="1075" w:type="dxa"/>
          </w:tcPr>
          <w:p w14:paraId="7A163D21" w14:textId="77777777" w:rsidR="00A12AE8" w:rsidRPr="00F564F6" w:rsidRDefault="00A12AE8" w:rsidP="00A12AE8">
            <w:pPr>
              <w:rPr>
                <w:rFonts w:asciiTheme="minorHAnsi" w:hAnsiTheme="minorHAnsi" w:cstheme="minorHAnsi"/>
                <w:color w:val="C00000"/>
                <w:sz w:val="22"/>
                <w:szCs w:val="22"/>
              </w:rPr>
            </w:pPr>
          </w:p>
        </w:tc>
        <w:tc>
          <w:tcPr>
            <w:tcW w:w="5579" w:type="dxa"/>
          </w:tcPr>
          <w:p w14:paraId="423409F5" w14:textId="12914D1A" w:rsidR="00A12AE8" w:rsidRPr="00F564F6" w:rsidRDefault="00A12AE8" w:rsidP="00A12AE8">
            <w:pPr>
              <w:rPr>
                <w:rFonts w:asciiTheme="minorHAnsi" w:hAnsiTheme="minorHAnsi" w:cstheme="minorHAnsi"/>
                <w:sz w:val="22"/>
                <w:szCs w:val="22"/>
              </w:rPr>
            </w:pPr>
            <w:r w:rsidRPr="00F564F6">
              <w:rPr>
                <w:rFonts w:asciiTheme="minorHAnsi" w:hAnsiTheme="minorHAnsi" w:cstheme="minorHAnsi"/>
                <w:sz w:val="22"/>
                <w:szCs w:val="22"/>
              </w:rPr>
              <w:t>Copies of any current licenses, certifications and/or accreditations</w:t>
            </w:r>
          </w:p>
        </w:tc>
        <w:tc>
          <w:tcPr>
            <w:tcW w:w="2701" w:type="dxa"/>
          </w:tcPr>
          <w:p w14:paraId="616ED64A" w14:textId="77777777" w:rsidR="00A12AE8" w:rsidRPr="00F564F6" w:rsidRDefault="00A12AE8" w:rsidP="00A12AE8">
            <w:pPr>
              <w:rPr>
                <w:rFonts w:asciiTheme="minorHAnsi" w:hAnsiTheme="minorHAnsi" w:cstheme="minorHAnsi"/>
                <w:color w:val="C00000"/>
                <w:sz w:val="22"/>
                <w:szCs w:val="22"/>
              </w:rPr>
            </w:pPr>
          </w:p>
        </w:tc>
      </w:tr>
      <w:tr w:rsidR="00A12AE8" w:rsidRPr="00F564F6" w14:paraId="142A7A6E" w14:textId="77777777" w:rsidTr="00AA6B9A">
        <w:tc>
          <w:tcPr>
            <w:tcW w:w="1075" w:type="dxa"/>
          </w:tcPr>
          <w:p w14:paraId="60C88E54" w14:textId="77777777" w:rsidR="00A12AE8" w:rsidRPr="00F564F6" w:rsidRDefault="00A12AE8" w:rsidP="00A12AE8">
            <w:pPr>
              <w:rPr>
                <w:rFonts w:asciiTheme="minorHAnsi" w:hAnsiTheme="minorHAnsi" w:cstheme="minorHAnsi"/>
                <w:color w:val="C00000"/>
                <w:sz w:val="22"/>
                <w:szCs w:val="22"/>
              </w:rPr>
            </w:pPr>
          </w:p>
        </w:tc>
        <w:tc>
          <w:tcPr>
            <w:tcW w:w="5579" w:type="dxa"/>
          </w:tcPr>
          <w:p w14:paraId="090918CA" w14:textId="5D061320" w:rsidR="00A12AE8" w:rsidRPr="00F564F6" w:rsidRDefault="00A12AE8" w:rsidP="00A12AE8">
            <w:pPr>
              <w:rPr>
                <w:rFonts w:asciiTheme="minorHAnsi" w:hAnsiTheme="minorHAnsi" w:cstheme="minorHAnsi"/>
                <w:sz w:val="22"/>
                <w:szCs w:val="22"/>
              </w:rPr>
            </w:pPr>
            <w:r w:rsidRPr="00F564F6">
              <w:rPr>
                <w:rFonts w:asciiTheme="minorHAnsi" w:hAnsiTheme="minorHAnsi" w:cstheme="minorHAnsi"/>
                <w:sz w:val="22"/>
                <w:szCs w:val="22"/>
              </w:rPr>
              <w:t xml:space="preserve">Most recent annual </w:t>
            </w:r>
            <w:r w:rsidR="00AA0281">
              <w:rPr>
                <w:rFonts w:asciiTheme="minorHAnsi" w:hAnsiTheme="minorHAnsi" w:cstheme="minorHAnsi"/>
                <w:sz w:val="22"/>
                <w:szCs w:val="22"/>
              </w:rPr>
              <w:t xml:space="preserve">financial </w:t>
            </w:r>
            <w:r w:rsidRPr="00F564F6">
              <w:rPr>
                <w:rFonts w:asciiTheme="minorHAnsi" w:hAnsiTheme="minorHAnsi" w:cstheme="minorHAnsi"/>
                <w:sz w:val="22"/>
                <w:szCs w:val="22"/>
              </w:rPr>
              <w:t>audit report, including sources of funding</w:t>
            </w:r>
          </w:p>
        </w:tc>
        <w:tc>
          <w:tcPr>
            <w:tcW w:w="2701" w:type="dxa"/>
          </w:tcPr>
          <w:p w14:paraId="3D08C2EB" w14:textId="77777777" w:rsidR="00A12AE8" w:rsidRPr="00F564F6" w:rsidRDefault="00A12AE8" w:rsidP="00A12AE8">
            <w:pPr>
              <w:rPr>
                <w:rFonts w:asciiTheme="minorHAnsi" w:hAnsiTheme="minorHAnsi" w:cstheme="minorHAnsi"/>
                <w:color w:val="C00000"/>
                <w:sz w:val="22"/>
                <w:szCs w:val="22"/>
              </w:rPr>
            </w:pPr>
          </w:p>
        </w:tc>
      </w:tr>
      <w:tr w:rsidR="00AA6B9A" w:rsidRPr="00F564F6" w14:paraId="5FB81608" w14:textId="77777777" w:rsidTr="00AA6B9A">
        <w:tc>
          <w:tcPr>
            <w:tcW w:w="1075" w:type="dxa"/>
          </w:tcPr>
          <w:p w14:paraId="5D161C33" w14:textId="77777777" w:rsidR="00AA6B9A" w:rsidRPr="00F564F6" w:rsidRDefault="00AA6B9A" w:rsidP="00AA6B9A">
            <w:pPr>
              <w:rPr>
                <w:rFonts w:asciiTheme="minorHAnsi" w:hAnsiTheme="minorHAnsi" w:cstheme="minorHAnsi"/>
                <w:color w:val="C00000"/>
                <w:sz w:val="22"/>
                <w:szCs w:val="22"/>
              </w:rPr>
            </w:pPr>
          </w:p>
        </w:tc>
        <w:tc>
          <w:tcPr>
            <w:tcW w:w="5579" w:type="dxa"/>
          </w:tcPr>
          <w:p w14:paraId="3444BE00" w14:textId="6675AF06" w:rsidR="00AA6B9A" w:rsidRPr="00F564F6" w:rsidRDefault="00AA6B9A" w:rsidP="00AA6B9A">
            <w:pPr>
              <w:rPr>
                <w:rFonts w:asciiTheme="minorHAnsi" w:hAnsiTheme="minorHAnsi" w:cstheme="minorHAnsi"/>
                <w:sz w:val="22"/>
                <w:szCs w:val="22"/>
              </w:rPr>
            </w:pPr>
            <w:r w:rsidRPr="000D3395">
              <w:rPr>
                <w:rFonts w:asciiTheme="minorHAnsi" w:hAnsiTheme="minorHAnsi" w:cstheme="minorHAnsi"/>
                <w:sz w:val="22"/>
                <w:szCs w:val="22"/>
              </w:rPr>
              <w:t>Attachment A:  Personnel</w:t>
            </w:r>
          </w:p>
        </w:tc>
        <w:tc>
          <w:tcPr>
            <w:tcW w:w="2701" w:type="dxa"/>
          </w:tcPr>
          <w:p w14:paraId="4C39C7F0" w14:textId="77777777" w:rsidR="00AA6B9A" w:rsidRPr="00F564F6" w:rsidRDefault="00AA6B9A" w:rsidP="00AA6B9A">
            <w:pPr>
              <w:rPr>
                <w:rFonts w:asciiTheme="minorHAnsi" w:hAnsiTheme="minorHAnsi" w:cstheme="minorHAnsi"/>
                <w:color w:val="C00000"/>
                <w:sz w:val="22"/>
                <w:szCs w:val="22"/>
              </w:rPr>
            </w:pPr>
          </w:p>
        </w:tc>
      </w:tr>
      <w:tr w:rsidR="00AA6B9A" w:rsidRPr="00F564F6" w14:paraId="50003AE2" w14:textId="77777777" w:rsidTr="00AA6B9A">
        <w:tc>
          <w:tcPr>
            <w:tcW w:w="1075" w:type="dxa"/>
          </w:tcPr>
          <w:p w14:paraId="7F3210FC" w14:textId="77777777" w:rsidR="00AA6B9A" w:rsidRPr="00F564F6" w:rsidRDefault="00AA6B9A" w:rsidP="00AA6B9A">
            <w:pPr>
              <w:rPr>
                <w:rFonts w:asciiTheme="minorHAnsi" w:hAnsiTheme="minorHAnsi" w:cstheme="minorHAnsi"/>
                <w:color w:val="C00000"/>
                <w:sz w:val="22"/>
                <w:szCs w:val="22"/>
              </w:rPr>
            </w:pPr>
          </w:p>
        </w:tc>
        <w:tc>
          <w:tcPr>
            <w:tcW w:w="5579" w:type="dxa"/>
          </w:tcPr>
          <w:p w14:paraId="3EC2873D" w14:textId="6E581ADD" w:rsidR="00AA6B9A" w:rsidRPr="00F564F6" w:rsidRDefault="00AA6B9A" w:rsidP="00AA6B9A">
            <w:pPr>
              <w:rPr>
                <w:rFonts w:asciiTheme="minorHAnsi" w:hAnsiTheme="minorHAnsi" w:cstheme="minorHAnsi"/>
                <w:sz w:val="22"/>
                <w:szCs w:val="22"/>
              </w:rPr>
            </w:pPr>
            <w:r w:rsidRPr="000D3395">
              <w:rPr>
                <w:rFonts w:asciiTheme="minorHAnsi" w:hAnsiTheme="minorHAnsi" w:cstheme="minorHAnsi"/>
                <w:sz w:val="22"/>
                <w:szCs w:val="22"/>
              </w:rPr>
              <w:t>Attachment B: Governing Body</w:t>
            </w:r>
            <w:r>
              <w:rPr>
                <w:rFonts w:asciiTheme="minorHAnsi" w:hAnsiTheme="minorHAnsi" w:cstheme="minorHAnsi"/>
                <w:sz w:val="22"/>
                <w:szCs w:val="22"/>
              </w:rPr>
              <w:t xml:space="preserve"> if any changes since submission of last application</w:t>
            </w:r>
          </w:p>
        </w:tc>
        <w:tc>
          <w:tcPr>
            <w:tcW w:w="2701" w:type="dxa"/>
          </w:tcPr>
          <w:p w14:paraId="47CAF405" w14:textId="77777777" w:rsidR="00AA6B9A" w:rsidRPr="00F564F6" w:rsidRDefault="00AA6B9A" w:rsidP="00AA6B9A">
            <w:pPr>
              <w:rPr>
                <w:rFonts w:asciiTheme="minorHAnsi" w:hAnsiTheme="minorHAnsi" w:cstheme="minorHAnsi"/>
                <w:color w:val="C00000"/>
                <w:sz w:val="22"/>
                <w:szCs w:val="22"/>
              </w:rPr>
            </w:pPr>
          </w:p>
        </w:tc>
      </w:tr>
      <w:tr w:rsidR="00AA6B9A" w:rsidRPr="00F564F6" w14:paraId="2C053A42" w14:textId="77777777" w:rsidTr="00AA6B9A">
        <w:tc>
          <w:tcPr>
            <w:tcW w:w="1075" w:type="dxa"/>
          </w:tcPr>
          <w:p w14:paraId="1060D873" w14:textId="77777777" w:rsidR="00AA6B9A" w:rsidRPr="00F564F6" w:rsidRDefault="00AA6B9A" w:rsidP="00AA6B9A">
            <w:pPr>
              <w:rPr>
                <w:rFonts w:asciiTheme="minorHAnsi" w:hAnsiTheme="minorHAnsi" w:cstheme="minorHAnsi"/>
                <w:color w:val="C00000"/>
                <w:sz w:val="22"/>
                <w:szCs w:val="22"/>
              </w:rPr>
            </w:pPr>
          </w:p>
        </w:tc>
        <w:tc>
          <w:tcPr>
            <w:tcW w:w="5579" w:type="dxa"/>
          </w:tcPr>
          <w:p w14:paraId="6E5C78EF" w14:textId="5DA5E308" w:rsidR="00AA6B9A" w:rsidRPr="00F564F6" w:rsidRDefault="00AA6B9A" w:rsidP="00AA6B9A">
            <w:pPr>
              <w:rPr>
                <w:rFonts w:asciiTheme="minorHAnsi" w:hAnsiTheme="minorHAnsi" w:cstheme="minorHAnsi"/>
                <w:sz w:val="22"/>
                <w:szCs w:val="22"/>
              </w:rPr>
            </w:pPr>
            <w:r w:rsidRPr="004B0CEA">
              <w:rPr>
                <w:rFonts w:asciiTheme="minorHAnsi" w:hAnsiTheme="minorHAnsi" w:cstheme="minorHAnsi"/>
                <w:sz w:val="22"/>
                <w:szCs w:val="22"/>
              </w:rPr>
              <w:t>Attachment C: Deemed Status Application</w:t>
            </w:r>
            <w:r w:rsidR="00ED656D">
              <w:rPr>
                <w:rFonts w:asciiTheme="minorHAnsi" w:hAnsiTheme="minorHAnsi" w:cstheme="minorHAnsi"/>
                <w:sz w:val="22"/>
                <w:szCs w:val="22"/>
              </w:rPr>
              <w:t>,</w:t>
            </w:r>
            <w:r>
              <w:rPr>
                <w:rFonts w:asciiTheme="minorHAnsi" w:hAnsiTheme="minorHAnsi" w:cstheme="minorHAnsi"/>
                <w:sz w:val="22"/>
                <w:szCs w:val="22"/>
              </w:rPr>
              <w:t xml:space="preserve"> if applicable</w:t>
            </w:r>
          </w:p>
        </w:tc>
        <w:tc>
          <w:tcPr>
            <w:tcW w:w="2701" w:type="dxa"/>
          </w:tcPr>
          <w:p w14:paraId="6C985BC3" w14:textId="77777777" w:rsidR="00AA6B9A" w:rsidRPr="00F564F6" w:rsidRDefault="00AA6B9A" w:rsidP="00AA6B9A">
            <w:pPr>
              <w:rPr>
                <w:rFonts w:asciiTheme="minorHAnsi" w:hAnsiTheme="minorHAnsi" w:cstheme="minorHAnsi"/>
                <w:color w:val="C00000"/>
                <w:sz w:val="22"/>
                <w:szCs w:val="22"/>
              </w:rPr>
            </w:pPr>
          </w:p>
        </w:tc>
      </w:tr>
    </w:tbl>
    <w:p w14:paraId="3B72080F" w14:textId="77777777" w:rsidR="00115EAD" w:rsidRPr="00F564F6" w:rsidRDefault="00115EAD" w:rsidP="00115EAD">
      <w:pPr>
        <w:rPr>
          <w:rFonts w:asciiTheme="minorHAnsi" w:hAnsiTheme="minorHAnsi" w:cstheme="minorHAnsi"/>
          <w:sz w:val="22"/>
          <w:szCs w:val="22"/>
        </w:rPr>
      </w:pPr>
    </w:p>
    <w:p w14:paraId="4416FD3F" w14:textId="3DA0D700" w:rsidR="00832B5E" w:rsidRPr="00F564F6" w:rsidRDefault="00832B5E" w:rsidP="00832B5E">
      <w:pPr>
        <w:rPr>
          <w:rFonts w:asciiTheme="minorHAnsi" w:hAnsiTheme="minorHAnsi" w:cstheme="minorHAnsi"/>
          <w:sz w:val="22"/>
          <w:szCs w:val="22"/>
        </w:rPr>
      </w:pPr>
      <w:r w:rsidRPr="00F564F6">
        <w:rPr>
          <w:rFonts w:asciiTheme="minorHAnsi" w:hAnsiTheme="minorHAnsi" w:cstheme="minorHAnsi"/>
          <w:b/>
          <w:sz w:val="22"/>
          <w:szCs w:val="22"/>
        </w:rPr>
        <w:t>I hereby confirm that the program for which I am applying for licensure</w:t>
      </w:r>
      <w:r w:rsidR="008A1A9A" w:rsidRPr="00F564F6">
        <w:rPr>
          <w:rFonts w:asciiTheme="minorHAnsi" w:hAnsiTheme="minorHAnsi" w:cstheme="minorHAnsi"/>
          <w:b/>
          <w:sz w:val="22"/>
          <w:szCs w:val="22"/>
        </w:rPr>
        <w:t xml:space="preserve"> and/or certification</w:t>
      </w:r>
      <w:r w:rsidRPr="00F564F6">
        <w:rPr>
          <w:rFonts w:asciiTheme="minorHAnsi" w:hAnsiTheme="minorHAnsi" w:cstheme="minorHAnsi"/>
          <w:b/>
          <w:sz w:val="22"/>
          <w:szCs w:val="22"/>
        </w:rPr>
        <w:t xml:space="preserve"> conforms to the</w:t>
      </w:r>
      <w:r w:rsidR="00F564F6" w:rsidRPr="00F564F6">
        <w:rPr>
          <w:rFonts w:asciiTheme="minorHAnsi" w:hAnsiTheme="minorHAnsi" w:cstheme="minorHAnsi"/>
          <w:b/>
          <w:sz w:val="22"/>
          <w:szCs w:val="22"/>
        </w:rPr>
        <w:t xml:space="preserve"> program standards</w:t>
      </w:r>
      <w:r w:rsidRPr="00F564F6">
        <w:rPr>
          <w:rFonts w:asciiTheme="minorHAnsi" w:hAnsiTheme="minorHAnsi" w:cstheme="minorHAnsi"/>
          <w:b/>
          <w:sz w:val="22"/>
          <w:szCs w:val="22"/>
        </w:rPr>
        <w:t xml:space="preserve">.   </w:t>
      </w:r>
      <w:r w:rsidRPr="00F564F6">
        <w:rPr>
          <w:rFonts w:asciiTheme="minorHAnsi" w:hAnsiTheme="minorHAnsi" w:cstheme="minorHAnsi"/>
          <w:sz w:val="22"/>
          <w:szCs w:val="22"/>
        </w:rPr>
        <w:t>I attest that I have reviewed this application and all supporting documents and further attest that, to my knowledge, the information is accurate and truthful.  I also attest that I understand misrepresentation, inaccurate, or false information may lead to our license</w:t>
      </w:r>
      <w:r w:rsidR="00F564F6" w:rsidRPr="00F564F6">
        <w:rPr>
          <w:rFonts w:asciiTheme="minorHAnsi" w:hAnsiTheme="minorHAnsi" w:cstheme="minorHAnsi"/>
          <w:sz w:val="22"/>
          <w:szCs w:val="22"/>
        </w:rPr>
        <w:t xml:space="preserve"> and/or certification</w:t>
      </w:r>
      <w:r w:rsidRPr="00F564F6">
        <w:rPr>
          <w:rFonts w:asciiTheme="minorHAnsi" w:hAnsiTheme="minorHAnsi" w:cstheme="minorHAnsi"/>
          <w:sz w:val="22"/>
          <w:szCs w:val="22"/>
        </w:rPr>
        <w:t xml:space="preserve"> being rescinded. My signature below represents this form, in its entirety, has been reviewed and completed in good faith and with due diligence.   </w:t>
      </w:r>
    </w:p>
    <w:p w14:paraId="40FE244A" w14:textId="77777777" w:rsidR="00832B5E" w:rsidRPr="00F564F6" w:rsidRDefault="00832B5E" w:rsidP="00832B5E">
      <w:pPr>
        <w:rPr>
          <w:rFonts w:asciiTheme="minorHAnsi" w:hAnsiTheme="minorHAnsi" w:cstheme="minorHAnsi"/>
          <w:b/>
          <w:sz w:val="22"/>
          <w:szCs w:val="22"/>
        </w:rPr>
      </w:pPr>
    </w:p>
    <w:p w14:paraId="70C312E1" w14:textId="77777777" w:rsidR="00832B5E" w:rsidRPr="00F564F6" w:rsidRDefault="00832B5E" w:rsidP="00832B5E">
      <w:pPr>
        <w:rPr>
          <w:rFonts w:asciiTheme="minorHAnsi" w:hAnsiTheme="minorHAnsi" w:cstheme="minorHAnsi"/>
          <w:sz w:val="22"/>
          <w:szCs w:val="22"/>
        </w:rPr>
      </w:pPr>
    </w:p>
    <w:p w14:paraId="06B84671" w14:textId="77777777" w:rsidR="00832B5E" w:rsidRPr="00F564F6" w:rsidRDefault="00832B5E" w:rsidP="00832B5E">
      <w:pPr>
        <w:rPr>
          <w:rFonts w:asciiTheme="minorHAnsi" w:hAnsiTheme="minorHAnsi" w:cstheme="minorHAnsi"/>
          <w:sz w:val="22"/>
          <w:szCs w:val="22"/>
        </w:rPr>
      </w:pPr>
      <w:r w:rsidRPr="00F564F6">
        <w:rPr>
          <w:rFonts w:asciiTheme="minorHAnsi" w:hAnsiTheme="minorHAnsi" w:cstheme="minorHAnsi"/>
          <w:sz w:val="22"/>
          <w:szCs w:val="22"/>
        </w:rPr>
        <w:t>______________________________________________</w:t>
      </w:r>
      <w:r w:rsidRPr="00F564F6">
        <w:rPr>
          <w:rFonts w:asciiTheme="minorHAnsi" w:hAnsiTheme="minorHAnsi" w:cstheme="minorHAnsi"/>
          <w:sz w:val="22"/>
          <w:szCs w:val="22"/>
        </w:rPr>
        <w:tab/>
        <w:t xml:space="preserve"> ______________________</w:t>
      </w:r>
    </w:p>
    <w:p w14:paraId="66730489" w14:textId="77777777" w:rsidR="00832B5E" w:rsidRPr="00F564F6" w:rsidRDefault="00832B5E" w:rsidP="00832B5E">
      <w:pPr>
        <w:rPr>
          <w:rFonts w:asciiTheme="minorHAnsi" w:hAnsiTheme="minorHAnsi" w:cstheme="minorHAnsi"/>
          <w:sz w:val="22"/>
          <w:szCs w:val="22"/>
        </w:rPr>
      </w:pPr>
      <w:r w:rsidRPr="00F564F6">
        <w:rPr>
          <w:rFonts w:asciiTheme="minorHAnsi" w:hAnsiTheme="minorHAnsi" w:cstheme="minorHAnsi"/>
          <w:sz w:val="22"/>
          <w:szCs w:val="22"/>
        </w:rPr>
        <w:t xml:space="preserve">President of Governing Body/Advisory Council Signature </w:t>
      </w:r>
      <w:r w:rsidRPr="00F564F6">
        <w:rPr>
          <w:rFonts w:asciiTheme="minorHAnsi" w:hAnsiTheme="minorHAnsi" w:cstheme="minorHAnsi"/>
          <w:sz w:val="22"/>
          <w:szCs w:val="22"/>
        </w:rPr>
        <w:tab/>
      </w:r>
      <w:r w:rsidRPr="00F564F6">
        <w:rPr>
          <w:rFonts w:asciiTheme="minorHAnsi" w:hAnsiTheme="minorHAnsi" w:cstheme="minorHAnsi"/>
          <w:sz w:val="22"/>
          <w:szCs w:val="22"/>
        </w:rPr>
        <w:tab/>
        <w:t>Date</w:t>
      </w:r>
    </w:p>
    <w:p w14:paraId="1EE8E5CC" w14:textId="2620111B" w:rsidR="00832B5E" w:rsidRPr="00F564F6" w:rsidRDefault="00832B5E" w:rsidP="00832B5E">
      <w:pPr>
        <w:rPr>
          <w:rFonts w:asciiTheme="minorHAnsi" w:hAnsiTheme="minorHAnsi" w:cstheme="minorHAnsi"/>
          <w:sz w:val="22"/>
          <w:szCs w:val="22"/>
        </w:rPr>
      </w:pPr>
      <w:r w:rsidRPr="00F564F6">
        <w:rPr>
          <w:rFonts w:asciiTheme="minorHAnsi" w:hAnsiTheme="minorHAnsi" w:cstheme="minorHAnsi"/>
          <w:sz w:val="22"/>
          <w:szCs w:val="22"/>
        </w:rPr>
        <w:tab/>
        <w:t xml:space="preserve">                </w:t>
      </w:r>
    </w:p>
    <w:p w14:paraId="67C482DF" w14:textId="77777777" w:rsidR="00832B5E" w:rsidRPr="00F564F6" w:rsidRDefault="00832B5E" w:rsidP="00832B5E">
      <w:pPr>
        <w:rPr>
          <w:rFonts w:asciiTheme="minorHAnsi" w:hAnsiTheme="minorHAnsi" w:cstheme="minorHAnsi"/>
          <w:sz w:val="22"/>
          <w:szCs w:val="22"/>
        </w:rPr>
      </w:pPr>
      <w:r w:rsidRPr="00F564F6">
        <w:rPr>
          <w:rFonts w:asciiTheme="minorHAnsi" w:hAnsiTheme="minorHAnsi" w:cstheme="minorHAnsi"/>
          <w:sz w:val="22"/>
          <w:szCs w:val="22"/>
        </w:rPr>
        <w:t>_______________________________________________</w:t>
      </w:r>
      <w:r w:rsidRPr="00F564F6">
        <w:rPr>
          <w:rFonts w:asciiTheme="minorHAnsi" w:hAnsiTheme="minorHAnsi" w:cstheme="minorHAnsi"/>
          <w:sz w:val="22"/>
          <w:szCs w:val="22"/>
        </w:rPr>
        <w:tab/>
        <w:t xml:space="preserve">  ______________________</w:t>
      </w:r>
    </w:p>
    <w:p w14:paraId="78DD94F4" w14:textId="77777777" w:rsidR="00832B5E" w:rsidRPr="00F564F6" w:rsidRDefault="00832B5E" w:rsidP="00832B5E">
      <w:pPr>
        <w:rPr>
          <w:rFonts w:asciiTheme="minorHAnsi" w:hAnsiTheme="minorHAnsi" w:cstheme="minorHAnsi"/>
          <w:sz w:val="22"/>
          <w:szCs w:val="22"/>
        </w:rPr>
      </w:pPr>
      <w:r w:rsidRPr="00F564F6">
        <w:rPr>
          <w:rFonts w:asciiTheme="minorHAnsi" w:hAnsiTheme="minorHAnsi" w:cstheme="minorHAnsi"/>
          <w:sz w:val="22"/>
          <w:szCs w:val="22"/>
        </w:rPr>
        <w:t xml:space="preserve">Program Director Signature </w:t>
      </w:r>
      <w:r w:rsidRPr="00F564F6">
        <w:rPr>
          <w:rFonts w:asciiTheme="minorHAnsi" w:hAnsiTheme="minorHAnsi" w:cstheme="minorHAnsi"/>
          <w:sz w:val="22"/>
          <w:szCs w:val="22"/>
        </w:rPr>
        <w:tab/>
      </w:r>
      <w:r w:rsidRPr="00F564F6">
        <w:rPr>
          <w:rFonts w:asciiTheme="minorHAnsi" w:hAnsiTheme="minorHAnsi" w:cstheme="minorHAnsi"/>
          <w:sz w:val="22"/>
          <w:szCs w:val="22"/>
        </w:rPr>
        <w:tab/>
      </w:r>
      <w:r w:rsidRPr="00F564F6">
        <w:rPr>
          <w:rFonts w:asciiTheme="minorHAnsi" w:hAnsiTheme="minorHAnsi" w:cstheme="minorHAnsi"/>
          <w:sz w:val="22"/>
          <w:szCs w:val="22"/>
        </w:rPr>
        <w:tab/>
      </w:r>
      <w:r w:rsidRPr="00F564F6">
        <w:rPr>
          <w:rFonts w:asciiTheme="minorHAnsi" w:hAnsiTheme="minorHAnsi" w:cstheme="minorHAnsi"/>
          <w:sz w:val="22"/>
          <w:szCs w:val="22"/>
        </w:rPr>
        <w:tab/>
      </w:r>
      <w:r w:rsidRPr="00F564F6">
        <w:rPr>
          <w:rFonts w:asciiTheme="minorHAnsi" w:hAnsiTheme="minorHAnsi" w:cstheme="minorHAnsi"/>
          <w:sz w:val="22"/>
          <w:szCs w:val="22"/>
        </w:rPr>
        <w:tab/>
      </w:r>
      <w:r w:rsidRPr="00F564F6">
        <w:rPr>
          <w:rFonts w:asciiTheme="minorHAnsi" w:hAnsiTheme="minorHAnsi" w:cstheme="minorHAnsi"/>
          <w:sz w:val="22"/>
          <w:szCs w:val="22"/>
        </w:rPr>
        <w:tab/>
        <w:t>Date</w:t>
      </w:r>
    </w:p>
    <w:p w14:paraId="1A1EE211" w14:textId="6A982D94" w:rsidR="00023199" w:rsidRPr="00416FE5" w:rsidRDefault="00115EAD" w:rsidP="00900565">
      <w:pPr>
        <w:rPr>
          <w:rFonts w:asciiTheme="minorHAnsi" w:hAnsiTheme="minorHAnsi" w:cstheme="minorHAnsi"/>
          <w:sz w:val="22"/>
          <w:szCs w:val="22"/>
        </w:rPr>
      </w:pPr>
      <w:r>
        <w:tab/>
      </w:r>
      <w:r>
        <w:tab/>
      </w:r>
      <w:r w:rsidR="00023199">
        <w:rPr>
          <w:rFonts w:asciiTheme="minorHAnsi" w:hAnsiTheme="minorHAnsi" w:cs="Arial"/>
          <w:sz w:val="22"/>
          <w:szCs w:val="22"/>
        </w:rPr>
        <w:br w:type="page"/>
      </w:r>
    </w:p>
    <w:p w14:paraId="0FAB8EE4" w14:textId="51BF1401" w:rsidR="002A4A21" w:rsidRDefault="002A4A21" w:rsidP="002A4A21">
      <w:pPr>
        <w:rPr>
          <w:rFonts w:asciiTheme="minorHAnsi" w:hAnsiTheme="minorHAnsi" w:cstheme="minorHAnsi"/>
          <w:sz w:val="22"/>
          <w:szCs w:val="22"/>
        </w:rPr>
      </w:pPr>
      <w:r>
        <w:rPr>
          <w:rFonts w:asciiTheme="minorHAnsi" w:hAnsiTheme="minorHAnsi" w:cstheme="minorHAnsi"/>
          <w:sz w:val="22"/>
          <w:szCs w:val="22"/>
        </w:rPr>
        <w:lastRenderedPageBreak/>
        <w:t>Program Name:  ________________________________</w:t>
      </w:r>
      <w:r>
        <w:rPr>
          <w:rFonts w:asciiTheme="minorHAnsi" w:hAnsiTheme="minorHAnsi" w:cstheme="minorHAnsi"/>
          <w:sz w:val="22"/>
          <w:szCs w:val="22"/>
        </w:rPr>
        <w:tab/>
        <w:t>Date of Application:  _______________</w:t>
      </w:r>
    </w:p>
    <w:p w14:paraId="0BD83F1A" w14:textId="77777777" w:rsidR="00657C4F" w:rsidRPr="00CC7CDB" w:rsidRDefault="00657C4F" w:rsidP="00657C4F">
      <w:pPr>
        <w:rPr>
          <w:rFonts w:asciiTheme="minorHAnsi" w:hAnsiTheme="minorHAnsi" w:cs="Arial"/>
          <w:b/>
          <w:sz w:val="22"/>
          <w:szCs w:val="22"/>
        </w:rPr>
      </w:pPr>
    </w:p>
    <w:p w14:paraId="01F975C8" w14:textId="19A44F5E" w:rsidR="002C77B8" w:rsidRDefault="00657C4F" w:rsidP="00657C4F">
      <w:pPr>
        <w:rPr>
          <w:rFonts w:asciiTheme="minorHAnsi" w:hAnsiTheme="minorHAnsi" w:cs="Arial"/>
          <w:sz w:val="22"/>
          <w:szCs w:val="22"/>
        </w:rPr>
      </w:pPr>
      <w:r w:rsidRPr="00CC7CDB">
        <w:rPr>
          <w:rFonts w:asciiTheme="minorHAnsi" w:hAnsiTheme="minorHAnsi" w:cs="Arial"/>
          <w:sz w:val="22"/>
          <w:szCs w:val="22"/>
        </w:rPr>
        <w:t xml:space="preserve">Check One: </w:t>
      </w:r>
      <w:r w:rsidR="00E97249" w:rsidRPr="00CC7CDB">
        <w:rPr>
          <w:rFonts w:asciiTheme="minorHAnsi" w:hAnsiTheme="minorHAnsi" w:cs="Arial"/>
          <w:sz w:val="22"/>
          <w:szCs w:val="22"/>
        </w:rPr>
        <w:t xml:space="preserve"> </w:t>
      </w:r>
      <w:r w:rsidRPr="00CC7CDB">
        <w:rPr>
          <w:rFonts w:asciiTheme="minorHAnsi" w:hAnsiTheme="minorHAnsi" w:cs="Arial"/>
          <w:sz w:val="22"/>
          <w:szCs w:val="22"/>
        </w:rPr>
        <w:fldChar w:fldCharType="begin">
          <w:ffData>
            <w:name w:val="Check2"/>
            <w:enabled/>
            <w:calcOnExit w:val="0"/>
            <w:checkBox>
              <w:sizeAuto/>
              <w:default w:val="0"/>
            </w:checkBox>
          </w:ffData>
        </w:fldChar>
      </w:r>
      <w:bookmarkStart w:id="1" w:name="Check2"/>
      <w:r w:rsidRPr="00CC7CDB">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C7CDB">
        <w:rPr>
          <w:rFonts w:asciiTheme="minorHAnsi" w:hAnsiTheme="minorHAnsi" w:cs="Arial"/>
          <w:sz w:val="22"/>
          <w:szCs w:val="22"/>
        </w:rPr>
        <w:fldChar w:fldCharType="end"/>
      </w:r>
      <w:bookmarkEnd w:id="1"/>
      <w:r w:rsidRPr="00CC7CDB">
        <w:rPr>
          <w:rFonts w:asciiTheme="minorHAnsi" w:hAnsiTheme="minorHAnsi" w:cs="Arial"/>
          <w:sz w:val="22"/>
          <w:szCs w:val="22"/>
        </w:rPr>
        <w:t xml:space="preserve"> I</w:t>
      </w:r>
      <w:r w:rsidR="002A4A21">
        <w:rPr>
          <w:rFonts w:asciiTheme="minorHAnsi" w:hAnsiTheme="minorHAnsi" w:cs="Arial"/>
          <w:sz w:val="22"/>
          <w:szCs w:val="22"/>
        </w:rPr>
        <w:t>nitial Application</w:t>
      </w:r>
      <w:r w:rsidRPr="00CC7CDB">
        <w:rPr>
          <w:rFonts w:asciiTheme="minorHAnsi" w:hAnsiTheme="minorHAnsi" w:cs="Arial"/>
          <w:sz w:val="22"/>
          <w:szCs w:val="22"/>
        </w:rPr>
        <w:t xml:space="preserve"> </w:t>
      </w:r>
      <w:r w:rsidRPr="00CC7CDB">
        <w:rPr>
          <w:rFonts w:asciiTheme="minorHAnsi" w:hAnsiTheme="minorHAnsi" w:cs="Arial"/>
          <w:sz w:val="22"/>
          <w:szCs w:val="22"/>
        </w:rPr>
        <w:tab/>
        <w:t xml:space="preserve"> </w:t>
      </w:r>
      <w:r w:rsidR="00DC7735">
        <w:rPr>
          <w:rFonts w:asciiTheme="minorHAnsi" w:hAnsiTheme="minorHAnsi" w:cs="Arial"/>
          <w:sz w:val="22"/>
          <w:szCs w:val="22"/>
        </w:rPr>
        <w:tab/>
      </w:r>
      <w:r w:rsidRPr="00CC7CDB">
        <w:rPr>
          <w:rFonts w:asciiTheme="minorHAnsi" w:hAnsiTheme="minorHAnsi" w:cs="Arial"/>
          <w:sz w:val="22"/>
          <w:szCs w:val="22"/>
        </w:rPr>
        <w:fldChar w:fldCharType="begin">
          <w:ffData>
            <w:name w:val="Check3"/>
            <w:enabled/>
            <w:calcOnExit w:val="0"/>
            <w:checkBox>
              <w:sizeAuto/>
              <w:default w:val="0"/>
            </w:checkBox>
          </w:ffData>
        </w:fldChar>
      </w:r>
      <w:bookmarkStart w:id="2" w:name="Check3"/>
      <w:r w:rsidRPr="00CC7CDB">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C7CDB">
        <w:rPr>
          <w:rFonts w:asciiTheme="minorHAnsi" w:hAnsiTheme="minorHAnsi" w:cs="Arial"/>
          <w:sz w:val="22"/>
          <w:szCs w:val="22"/>
        </w:rPr>
        <w:fldChar w:fldCharType="end"/>
      </w:r>
      <w:bookmarkEnd w:id="2"/>
      <w:r w:rsidRPr="00CC7CDB">
        <w:rPr>
          <w:rFonts w:asciiTheme="minorHAnsi" w:hAnsiTheme="minorHAnsi" w:cs="Arial"/>
          <w:sz w:val="22"/>
          <w:szCs w:val="22"/>
        </w:rPr>
        <w:t xml:space="preserve"> </w:t>
      </w:r>
      <w:r w:rsidR="002A4A21">
        <w:rPr>
          <w:rFonts w:asciiTheme="minorHAnsi" w:hAnsiTheme="minorHAnsi" w:cs="Arial"/>
          <w:sz w:val="22"/>
          <w:szCs w:val="22"/>
        </w:rPr>
        <w:t>Renewal Application</w:t>
      </w:r>
    </w:p>
    <w:p w14:paraId="1209CEE7" w14:textId="77777777" w:rsidR="008E702E" w:rsidRDefault="008E702E" w:rsidP="00657C4F">
      <w:pPr>
        <w:rPr>
          <w:rFonts w:asciiTheme="minorHAnsi" w:hAnsiTheme="minorHAnsi" w:cs="Arial"/>
          <w:sz w:val="22"/>
          <w:szCs w:val="22"/>
        </w:rPr>
      </w:pPr>
    </w:p>
    <w:p w14:paraId="1885D19A" w14:textId="3F5FB876" w:rsidR="008E702E" w:rsidRPr="00CC7CDB" w:rsidRDefault="008E702E" w:rsidP="00657C4F">
      <w:pPr>
        <w:rPr>
          <w:rFonts w:asciiTheme="minorHAnsi" w:hAnsiTheme="minorHAnsi" w:cs="Arial"/>
          <w:sz w:val="22"/>
          <w:szCs w:val="22"/>
        </w:rPr>
      </w:pPr>
      <w:r>
        <w:rPr>
          <w:rFonts w:asciiTheme="minorHAnsi" w:hAnsiTheme="minorHAnsi" w:cs="Arial"/>
          <w:sz w:val="22"/>
          <w:szCs w:val="22"/>
        </w:rPr>
        <w:t xml:space="preserve">Check One:  </w:t>
      </w:r>
      <w:r w:rsidRPr="00CC7CDB">
        <w:rPr>
          <w:rFonts w:asciiTheme="minorHAnsi" w:hAnsiTheme="minorHAnsi" w:cs="Arial"/>
          <w:sz w:val="22"/>
          <w:szCs w:val="22"/>
        </w:rPr>
        <w:fldChar w:fldCharType="begin">
          <w:ffData>
            <w:name w:val="Check2"/>
            <w:enabled/>
            <w:calcOnExit w:val="0"/>
            <w:checkBox>
              <w:sizeAuto/>
              <w:default w:val="0"/>
            </w:checkBox>
          </w:ffData>
        </w:fldChar>
      </w:r>
      <w:r w:rsidRPr="00CC7CDB">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C7CDB">
        <w:rPr>
          <w:rFonts w:asciiTheme="minorHAnsi" w:hAnsiTheme="minorHAnsi" w:cs="Arial"/>
          <w:sz w:val="22"/>
          <w:szCs w:val="22"/>
        </w:rPr>
        <w:fldChar w:fldCharType="end"/>
      </w:r>
      <w:r w:rsidRPr="00CC7CDB">
        <w:rPr>
          <w:rFonts w:asciiTheme="minorHAnsi" w:hAnsiTheme="minorHAnsi" w:cs="Arial"/>
          <w:sz w:val="22"/>
          <w:szCs w:val="22"/>
        </w:rPr>
        <w:t xml:space="preserve"> </w:t>
      </w:r>
      <w:r>
        <w:rPr>
          <w:rFonts w:asciiTheme="minorHAnsi" w:hAnsiTheme="minorHAnsi" w:cs="Arial"/>
          <w:sz w:val="22"/>
          <w:szCs w:val="22"/>
        </w:rPr>
        <w:t>License</w:t>
      </w:r>
      <w:r w:rsidR="002830EA">
        <w:rPr>
          <w:rFonts w:asciiTheme="minorHAnsi" w:hAnsiTheme="minorHAnsi" w:cs="Arial"/>
          <w:sz w:val="22"/>
          <w:szCs w:val="22"/>
        </w:rPr>
        <w:t xml:space="preserve"> and Certification</w:t>
      </w:r>
      <w:r>
        <w:rPr>
          <w:rFonts w:asciiTheme="minorHAnsi" w:hAnsiTheme="minorHAnsi" w:cs="Arial"/>
          <w:sz w:val="22"/>
          <w:szCs w:val="22"/>
        </w:rPr>
        <w:tab/>
      </w:r>
      <w:r w:rsidRPr="00CC7CDB">
        <w:rPr>
          <w:rFonts w:asciiTheme="minorHAnsi" w:hAnsiTheme="minorHAnsi" w:cs="Arial"/>
          <w:sz w:val="22"/>
          <w:szCs w:val="22"/>
        </w:rPr>
        <w:fldChar w:fldCharType="begin">
          <w:ffData>
            <w:name w:val="Check2"/>
            <w:enabled/>
            <w:calcOnExit w:val="0"/>
            <w:checkBox>
              <w:sizeAuto/>
              <w:default w:val="0"/>
            </w:checkBox>
          </w:ffData>
        </w:fldChar>
      </w:r>
      <w:r w:rsidRPr="00CC7CDB">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C7CDB">
        <w:rPr>
          <w:rFonts w:asciiTheme="minorHAnsi" w:hAnsiTheme="minorHAnsi" w:cs="Arial"/>
          <w:sz w:val="22"/>
          <w:szCs w:val="22"/>
        </w:rPr>
        <w:fldChar w:fldCharType="end"/>
      </w:r>
      <w:r w:rsidRPr="00CC7CDB">
        <w:rPr>
          <w:rFonts w:asciiTheme="minorHAnsi" w:hAnsiTheme="minorHAnsi" w:cs="Arial"/>
          <w:sz w:val="22"/>
          <w:szCs w:val="22"/>
        </w:rPr>
        <w:t xml:space="preserve"> </w:t>
      </w:r>
      <w:r>
        <w:rPr>
          <w:rFonts w:asciiTheme="minorHAnsi" w:hAnsiTheme="minorHAnsi" w:cs="Arial"/>
          <w:sz w:val="22"/>
          <w:szCs w:val="22"/>
        </w:rPr>
        <w:t>Certification</w:t>
      </w:r>
    </w:p>
    <w:p w14:paraId="5A282902" w14:textId="77777777" w:rsidR="00883412" w:rsidRPr="00CC7CDB" w:rsidRDefault="00883412" w:rsidP="00657C4F">
      <w:pPr>
        <w:rPr>
          <w:rFonts w:asciiTheme="minorHAnsi" w:hAnsiTheme="minorHAnsi" w:cs="Arial"/>
          <w:sz w:val="22"/>
          <w:szCs w:val="22"/>
        </w:rPr>
      </w:pPr>
    </w:p>
    <w:p w14:paraId="51BA2A23" w14:textId="77777777" w:rsidR="00883412" w:rsidRPr="00CC7CDB" w:rsidRDefault="00883412" w:rsidP="00657C4F">
      <w:pPr>
        <w:rPr>
          <w:rFonts w:asciiTheme="minorHAnsi" w:hAnsiTheme="minorHAnsi" w:cs="Arial"/>
          <w:sz w:val="22"/>
          <w:szCs w:val="22"/>
        </w:rPr>
      </w:pPr>
      <w:r w:rsidRPr="006F1DC1">
        <w:rPr>
          <w:rFonts w:asciiTheme="minorHAnsi" w:hAnsiTheme="minorHAnsi" w:cs="Arial"/>
          <w:sz w:val="22"/>
          <w:szCs w:val="22"/>
        </w:rPr>
        <w:t>Please note: a separate application is required for each program and each location</w:t>
      </w:r>
      <w:r w:rsidR="008539C8" w:rsidRPr="006F1DC1">
        <w:rPr>
          <w:rFonts w:asciiTheme="minorHAnsi" w:hAnsiTheme="minorHAnsi" w:cs="Arial"/>
          <w:sz w:val="22"/>
          <w:szCs w:val="22"/>
        </w:rPr>
        <w:t>.</w:t>
      </w:r>
    </w:p>
    <w:p w14:paraId="6DEF6D95" w14:textId="77777777" w:rsidR="00C85E1D" w:rsidRPr="00CC7CDB" w:rsidRDefault="00C85E1D" w:rsidP="00657C4F">
      <w:pPr>
        <w:rPr>
          <w:rFonts w:asciiTheme="minorHAnsi" w:hAnsiTheme="minorHAnsi" w:cs="Arial"/>
          <w:sz w:val="22"/>
          <w:szCs w:val="22"/>
        </w:rPr>
      </w:pPr>
    </w:p>
    <w:p w14:paraId="154BEA69" w14:textId="12720BD4" w:rsidR="00657C4F" w:rsidRDefault="00DD7923" w:rsidP="00C85E1D">
      <w:pPr>
        <w:rPr>
          <w:rFonts w:asciiTheme="minorHAnsi" w:hAnsiTheme="minorHAnsi" w:cs="Arial"/>
          <w:sz w:val="22"/>
          <w:szCs w:val="22"/>
        </w:rPr>
      </w:pPr>
      <w:r>
        <w:rPr>
          <w:rFonts w:asciiTheme="minorHAnsi" w:hAnsiTheme="minorHAnsi" w:cs="Arial"/>
          <w:sz w:val="22"/>
          <w:szCs w:val="22"/>
        </w:rPr>
        <w:t>A</w:t>
      </w:r>
      <w:r w:rsidR="007965C7">
        <w:rPr>
          <w:rFonts w:asciiTheme="minorHAnsi" w:hAnsiTheme="minorHAnsi" w:cs="Arial"/>
          <w:sz w:val="22"/>
          <w:szCs w:val="22"/>
        </w:rPr>
        <w:t xml:space="preserve"> non-refundable</w:t>
      </w:r>
      <w:r>
        <w:rPr>
          <w:rFonts w:asciiTheme="minorHAnsi" w:hAnsiTheme="minorHAnsi" w:cs="Arial"/>
          <w:sz w:val="22"/>
          <w:szCs w:val="22"/>
        </w:rPr>
        <w:t xml:space="preserve"> </w:t>
      </w:r>
      <w:r w:rsidR="002830EA">
        <w:rPr>
          <w:rFonts w:asciiTheme="minorHAnsi" w:hAnsiTheme="minorHAnsi" w:cs="Arial"/>
          <w:sz w:val="22"/>
          <w:szCs w:val="22"/>
        </w:rPr>
        <w:t>a</w:t>
      </w:r>
      <w:r>
        <w:rPr>
          <w:rFonts w:asciiTheme="minorHAnsi" w:hAnsiTheme="minorHAnsi" w:cs="Arial"/>
          <w:sz w:val="22"/>
          <w:szCs w:val="22"/>
        </w:rPr>
        <w:t xml:space="preserve">pplication </w:t>
      </w:r>
      <w:r w:rsidR="002830EA">
        <w:rPr>
          <w:rFonts w:asciiTheme="minorHAnsi" w:hAnsiTheme="minorHAnsi" w:cs="Arial"/>
          <w:sz w:val="22"/>
          <w:szCs w:val="22"/>
        </w:rPr>
        <w:t>f</w:t>
      </w:r>
      <w:r>
        <w:rPr>
          <w:rFonts w:asciiTheme="minorHAnsi" w:hAnsiTheme="minorHAnsi" w:cs="Arial"/>
          <w:sz w:val="22"/>
          <w:szCs w:val="22"/>
        </w:rPr>
        <w:t>ee of $1</w:t>
      </w:r>
      <w:r w:rsidR="005D78E3">
        <w:rPr>
          <w:rFonts w:asciiTheme="minorHAnsi" w:hAnsiTheme="minorHAnsi" w:cs="Arial"/>
          <w:sz w:val="22"/>
          <w:szCs w:val="22"/>
        </w:rPr>
        <w:t>5</w:t>
      </w:r>
      <w:r>
        <w:rPr>
          <w:rFonts w:asciiTheme="minorHAnsi" w:hAnsiTheme="minorHAnsi" w:cs="Arial"/>
          <w:sz w:val="22"/>
          <w:szCs w:val="22"/>
        </w:rPr>
        <w:t xml:space="preserve"> per application </w:t>
      </w:r>
      <w:r w:rsidR="002830EA">
        <w:rPr>
          <w:rFonts w:asciiTheme="minorHAnsi" w:hAnsiTheme="minorHAnsi" w:cs="Arial"/>
          <w:sz w:val="22"/>
          <w:szCs w:val="22"/>
        </w:rPr>
        <w:t xml:space="preserve">shall </w:t>
      </w:r>
      <w:r>
        <w:rPr>
          <w:rFonts w:asciiTheme="minorHAnsi" w:hAnsiTheme="minorHAnsi" w:cs="Arial"/>
          <w:sz w:val="22"/>
          <w:szCs w:val="22"/>
        </w:rPr>
        <w:t xml:space="preserve">be submitted with each </w:t>
      </w:r>
      <w:r w:rsidR="003668E9">
        <w:rPr>
          <w:rFonts w:asciiTheme="minorHAnsi" w:hAnsiTheme="minorHAnsi" w:cs="Arial"/>
          <w:sz w:val="22"/>
          <w:szCs w:val="22"/>
        </w:rPr>
        <w:t xml:space="preserve">licensure </w:t>
      </w:r>
      <w:r>
        <w:rPr>
          <w:rFonts w:asciiTheme="minorHAnsi" w:hAnsiTheme="minorHAnsi" w:cs="Arial"/>
          <w:sz w:val="22"/>
          <w:szCs w:val="22"/>
        </w:rPr>
        <w:t xml:space="preserve">application.  No </w:t>
      </w:r>
      <w:r w:rsidR="003668E9">
        <w:rPr>
          <w:rFonts w:asciiTheme="minorHAnsi" w:hAnsiTheme="minorHAnsi" w:cs="Arial"/>
          <w:sz w:val="22"/>
          <w:szCs w:val="22"/>
        </w:rPr>
        <w:t xml:space="preserve">license </w:t>
      </w:r>
      <w:r w:rsidR="00C85E1D" w:rsidRPr="00DD7923">
        <w:rPr>
          <w:rFonts w:asciiTheme="minorHAnsi" w:hAnsiTheme="minorHAnsi" w:cs="Arial"/>
          <w:sz w:val="22"/>
          <w:szCs w:val="22"/>
        </w:rPr>
        <w:t>applicat</w:t>
      </w:r>
      <w:r w:rsidRPr="00DD7923">
        <w:rPr>
          <w:rFonts w:asciiTheme="minorHAnsi" w:hAnsiTheme="minorHAnsi" w:cs="Arial"/>
          <w:sz w:val="22"/>
          <w:szCs w:val="22"/>
        </w:rPr>
        <w:t xml:space="preserve">ion will be accepted without the </w:t>
      </w:r>
      <w:r w:rsidR="002830EA">
        <w:rPr>
          <w:rFonts w:asciiTheme="minorHAnsi" w:hAnsiTheme="minorHAnsi" w:cs="Arial"/>
          <w:sz w:val="22"/>
          <w:szCs w:val="22"/>
        </w:rPr>
        <w:t>a</w:t>
      </w:r>
      <w:r w:rsidRPr="00DD7923">
        <w:rPr>
          <w:rFonts w:asciiTheme="minorHAnsi" w:hAnsiTheme="minorHAnsi" w:cs="Arial"/>
          <w:sz w:val="22"/>
          <w:szCs w:val="22"/>
        </w:rPr>
        <w:t xml:space="preserve">pplication </w:t>
      </w:r>
      <w:r w:rsidR="002830EA">
        <w:rPr>
          <w:rFonts w:asciiTheme="minorHAnsi" w:hAnsiTheme="minorHAnsi" w:cs="Arial"/>
          <w:sz w:val="22"/>
          <w:szCs w:val="22"/>
        </w:rPr>
        <w:t>f</w:t>
      </w:r>
      <w:r w:rsidRPr="00DD7923">
        <w:rPr>
          <w:rFonts w:asciiTheme="minorHAnsi" w:hAnsiTheme="minorHAnsi" w:cs="Arial"/>
          <w:sz w:val="22"/>
          <w:szCs w:val="22"/>
        </w:rPr>
        <w:t>ee.</w:t>
      </w:r>
      <w:r w:rsidR="002830EA">
        <w:rPr>
          <w:rFonts w:asciiTheme="minorHAnsi" w:hAnsiTheme="minorHAnsi" w:cs="Arial"/>
          <w:sz w:val="22"/>
          <w:szCs w:val="22"/>
        </w:rPr>
        <w:t xml:space="preserve"> Certification only applications do not require an application fee to DSAMH.</w:t>
      </w:r>
      <w:r w:rsidRPr="00DD7923">
        <w:rPr>
          <w:rFonts w:asciiTheme="minorHAnsi" w:hAnsiTheme="minorHAnsi" w:cs="Arial"/>
          <w:sz w:val="22"/>
          <w:szCs w:val="22"/>
        </w:rPr>
        <w:t xml:space="preserve"> </w:t>
      </w:r>
      <w:r w:rsidR="00C85E1D" w:rsidRPr="00DD7923">
        <w:rPr>
          <w:rFonts w:asciiTheme="minorHAnsi" w:hAnsiTheme="minorHAnsi" w:cs="Arial"/>
          <w:sz w:val="22"/>
          <w:szCs w:val="22"/>
        </w:rPr>
        <w:t xml:space="preserve">Please include </w:t>
      </w:r>
      <w:r>
        <w:rPr>
          <w:rFonts w:asciiTheme="minorHAnsi" w:hAnsiTheme="minorHAnsi" w:cs="Arial"/>
          <w:sz w:val="22"/>
          <w:szCs w:val="22"/>
        </w:rPr>
        <w:t xml:space="preserve">the </w:t>
      </w:r>
      <w:r w:rsidR="00C85E1D" w:rsidRPr="00DD7923">
        <w:rPr>
          <w:rFonts w:asciiTheme="minorHAnsi" w:hAnsiTheme="minorHAnsi" w:cs="Arial"/>
          <w:sz w:val="22"/>
          <w:szCs w:val="22"/>
        </w:rPr>
        <w:t xml:space="preserve">specific </w:t>
      </w:r>
      <w:r>
        <w:rPr>
          <w:rFonts w:asciiTheme="minorHAnsi" w:hAnsiTheme="minorHAnsi" w:cs="Arial"/>
          <w:sz w:val="22"/>
          <w:szCs w:val="22"/>
        </w:rPr>
        <w:t>program name and location on the check.</w:t>
      </w:r>
      <w:r w:rsidR="0033633D">
        <w:rPr>
          <w:rFonts w:asciiTheme="minorHAnsi" w:hAnsiTheme="minorHAnsi" w:cs="Arial"/>
          <w:sz w:val="22"/>
          <w:szCs w:val="22"/>
        </w:rPr>
        <w:t xml:space="preserve"> Please send the check to:</w:t>
      </w:r>
    </w:p>
    <w:p w14:paraId="49E3C4E6" w14:textId="77777777" w:rsidR="0033633D" w:rsidRDefault="0033633D" w:rsidP="00C85E1D">
      <w:pPr>
        <w:rPr>
          <w:rFonts w:asciiTheme="minorHAnsi" w:hAnsiTheme="minorHAnsi" w:cs="Arial"/>
          <w:sz w:val="22"/>
          <w:szCs w:val="22"/>
        </w:rPr>
      </w:pPr>
    </w:p>
    <w:p w14:paraId="400E8CBD" w14:textId="1018AD87" w:rsidR="0033633D" w:rsidRPr="0033633D" w:rsidRDefault="0033633D" w:rsidP="0033633D">
      <w:pPr>
        <w:ind w:firstLine="720"/>
        <w:rPr>
          <w:rFonts w:asciiTheme="minorHAnsi" w:hAnsiTheme="minorHAnsi" w:cs="Arial"/>
          <w:sz w:val="22"/>
          <w:szCs w:val="22"/>
        </w:rPr>
      </w:pPr>
      <w:r w:rsidRPr="0033633D">
        <w:rPr>
          <w:rFonts w:asciiTheme="minorHAnsi" w:hAnsiTheme="minorHAnsi" w:cs="Arial"/>
          <w:sz w:val="22"/>
          <w:szCs w:val="22"/>
        </w:rPr>
        <w:t xml:space="preserve">Office of the Secretary - Administration  </w:t>
      </w:r>
    </w:p>
    <w:p w14:paraId="0F822969" w14:textId="568A0253" w:rsidR="0033633D" w:rsidRPr="0033633D" w:rsidRDefault="0033633D" w:rsidP="0033633D">
      <w:pPr>
        <w:ind w:firstLine="720"/>
        <w:rPr>
          <w:rFonts w:asciiTheme="minorHAnsi" w:hAnsiTheme="minorHAnsi" w:cs="Arial"/>
          <w:sz w:val="22"/>
          <w:szCs w:val="22"/>
        </w:rPr>
      </w:pPr>
      <w:r w:rsidRPr="0033633D">
        <w:rPr>
          <w:rFonts w:asciiTheme="minorHAnsi" w:hAnsiTheme="minorHAnsi" w:cs="Arial"/>
          <w:sz w:val="22"/>
          <w:szCs w:val="22"/>
        </w:rPr>
        <w:t xml:space="preserve">Financial Management Supporting DSAMH. </w:t>
      </w:r>
    </w:p>
    <w:p w14:paraId="0CD6E1FE" w14:textId="7F3C9956" w:rsidR="0033633D" w:rsidRPr="0033633D" w:rsidRDefault="0033633D" w:rsidP="0033633D">
      <w:pPr>
        <w:ind w:firstLine="720"/>
        <w:rPr>
          <w:rFonts w:asciiTheme="minorHAnsi" w:hAnsiTheme="minorHAnsi" w:cs="Arial"/>
          <w:sz w:val="22"/>
          <w:szCs w:val="22"/>
        </w:rPr>
      </w:pPr>
      <w:r w:rsidRPr="0033633D">
        <w:rPr>
          <w:rFonts w:asciiTheme="minorHAnsi" w:hAnsiTheme="minorHAnsi" w:cs="Arial"/>
          <w:sz w:val="22"/>
          <w:szCs w:val="22"/>
        </w:rPr>
        <w:t xml:space="preserve">Delaware Department of Health and Social Services </w:t>
      </w:r>
    </w:p>
    <w:p w14:paraId="1EAAA88D" w14:textId="3832173C" w:rsidR="0033633D" w:rsidRPr="0033633D" w:rsidRDefault="0033633D" w:rsidP="0033633D">
      <w:pPr>
        <w:ind w:firstLine="720"/>
        <w:rPr>
          <w:rFonts w:asciiTheme="minorHAnsi" w:hAnsiTheme="minorHAnsi" w:cs="Arial"/>
          <w:sz w:val="22"/>
          <w:szCs w:val="22"/>
        </w:rPr>
      </w:pPr>
      <w:r w:rsidRPr="0033633D">
        <w:rPr>
          <w:rFonts w:asciiTheme="minorHAnsi" w:hAnsiTheme="minorHAnsi" w:cs="Arial"/>
          <w:sz w:val="22"/>
          <w:szCs w:val="22"/>
        </w:rPr>
        <w:t xml:space="preserve">Herman M. Holloway Sr. Health and Social Services Campus </w:t>
      </w:r>
    </w:p>
    <w:p w14:paraId="68684A89" w14:textId="1410F50E" w:rsidR="0033633D" w:rsidRDefault="0033633D" w:rsidP="0033633D">
      <w:pPr>
        <w:ind w:firstLine="720"/>
        <w:rPr>
          <w:ins w:id="3" w:author="Tilley, Steven (DHSS)" w:date="2021-04-30T14:14:00Z"/>
          <w:rFonts w:asciiTheme="minorHAnsi" w:hAnsiTheme="minorHAnsi" w:cs="Arial"/>
          <w:sz w:val="22"/>
          <w:szCs w:val="22"/>
        </w:rPr>
      </w:pPr>
      <w:r w:rsidRPr="0033633D">
        <w:rPr>
          <w:rFonts w:asciiTheme="minorHAnsi" w:hAnsiTheme="minorHAnsi" w:cs="Arial"/>
          <w:sz w:val="22"/>
          <w:szCs w:val="22"/>
        </w:rPr>
        <w:t>1901 N. DuPont Highway, New Castle, DE 19720</w:t>
      </w:r>
    </w:p>
    <w:p w14:paraId="51DF7E04" w14:textId="77777777" w:rsidR="00BC720E" w:rsidRDefault="00BC720E" w:rsidP="00C85E1D">
      <w:pPr>
        <w:rPr>
          <w:rFonts w:asciiTheme="minorHAnsi" w:hAnsiTheme="minorHAnsi" w:cs="Arial"/>
          <w:sz w:val="22"/>
          <w:szCs w:val="22"/>
        </w:rPr>
      </w:pPr>
    </w:p>
    <w:p w14:paraId="0F9B2D58" w14:textId="7D6EE17B" w:rsidR="00075880" w:rsidRPr="00073C89" w:rsidRDefault="00075880" w:rsidP="00C85E1D">
      <w:pPr>
        <w:rPr>
          <w:ins w:id="4" w:author="Tilley, Steven (DHSS)" w:date="2021-04-30T14:14:00Z"/>
          <w:rFonts w:asciiTheme="minorHAnsi" w:hAnsiTheme="minorHAnsi" w:cs="Arial"/>
          <w:sz w:val="22"/>
          <w:szCs w:val="22"/>
        </w:rPr>
      </w:pPr>
      <w:r>
        <w:rPr>
          <w:rFonts w:asciiTheme="minorHAnsi" w:hAnsiTheme="minorHAnsi" w:cs="Arial"/>
          <w:sz w:val="22"/>
          <w:szCs w:val="22"/>
        </w:rPr>
        <w:t xml:space="preserve">Please </w:t>
      </w:r>
      <w:r w:rsidR="00BC720E">
        <w:rPr>
          <w:rFonts w:asciiTheme="minorHAnsi" w:hAnsiTheme="minorHAnsi" w:cs="Arial"/>
          <w:sz w:val="22"/>
          <w:szCs w:val="22"/>
        </w:rPr>
        <w:t>s</w:t>
      </w:r>
      <w:r>
        <w:rPr>
          <w:rFonts w:asciiTheme="minorHAnsi" w:hAnsiTheme="minorHAnsi" w:cs="Arial"/>
          <w:sz w:val="22"/>
          <w:szCs w:val="22"/>
        </w:rPr>
        <w:t xml:space="preserve">end the completed </w:t>
      </w:r>
      <w:r w:rsidR="007207F3">
        <w:rPr>
          <w:rFonts w:asciiTheme="minorHAnsi" w:hAnsiTheme="minorHAnsi" w:cs="Arial"/>
          <w:sz w:val="22"/>
          <w:szCs w:val="22"/>
        </w:rPr>
        <w:t xml:space="preserve">application </w:t>
      </w:r>
      <w:r>
        <w:rPr>
          <w:rFonts w:asciiTheme="minorHAnsi" w:hAnsiTheme="minorHAnsi" w:cs="Arial"/>
          <w:sz w:val="22"/>
          <w:szCs w:val="22"/>
        </w:rPr>
        <w:t>for</w:t>
      </w:r>
      <w:r w:rsidR="00BC720E">
        <w:rPr>
          <w:rFonts w:asciiTheme="minorHAnsi" w:hAnsiTheme="minorHAnsi" w:cs="Arial"/>
          <w:sz w:val="22"/>
          <w:szCs w:val="22"/>
        </w:rPr>
        <w:t>m</w:t>
      </w:r>
      <w:r>
        <w:rPr>
          <w:rFonts w:asciiTheme="minorHAnsi" w:hAnsiTheme="minorHAnsi" w:cs="Arial"/>
          <w:sz w:val="22"/>
          <w:szCs w:val="22"/>
        </w:rPr>
        <w:t xml:space="preserve"> and all supporting documentation to</w:t>
      </w:r>
      <w:r w:rsidR="007207F3">
        <w:rPr>
          <w:rFonts w:asciiTheme="minorHAnsi" w:hAnsiTheme="minorHAnsi" w:cs="Arial"/>
          <w:sz w:val="22"/>
          <w:szCs w:val="22"/>
        </w:rPr>
        <w:t>:</w:t>
      </w:r>
      <w:r>
        <w:rPr>
          <w:rFonts w:asciiTheme="minorHAnsi" w:hAnsiTheme="minorHAnsi" w:cs="Arial"/>
          <w:sz w:val="22"/>
          <w:szCs w:val="22"/>
        </w:rPr>
        <w:t xml:space="preserve"> </w:t>
      </w:r>
      <w:ins w:id="5" w:author="Tilley, Steven (DHSS)" w:date="2021-04-30T14:14:00Z">
        <w:r w:rsidR="00BC720E" w:rsidRPr="00073C89">
          <w:rPr>
            <w:rFonts w:asciiTheme="minorHAnsi" w:hAnsiTheme="minorHAnsi" w:cs="Arial"/>
            <w:sz w:val="22"/>
            <w:szCs w:val="22"/>
          </w:rPr>
          <w:fldChar w:fldCharType="begin"/>
        </w:r>
        <w:r w:rsidR="00BC720E" w:rsidRPr="00073C89">
          <w:rPr>
            <w:rFonts w:asciiTheme="minorHAnsi" w:hAnsiTheme="minorHAnsi" w:cs="Arial"/>
            <w:sz w:val="22"/>
            <w:szCs w:val="22"/>
          </w:rPr>
          <w:instrText xml:space="preserve"> HYPERLINK "mailto:</w:instrText>
        </w:r>
      </w:ins>
      <w:r w:rsidR="00BC720E" w:rsidRPr="00073C89">
        <w:rPr>
          <w:rFonts w:asciiTheme="minorHAnsi" w:hAnsiTheme="minorHAnsi" w:cs="Arial"/>
          <w:sz w:val="22"/>
          <w:szCs w:val="22"/>
        </w:rPr>
        <w:instrText>DHSS_DSAMH_ProviderEnrollment@Delaware.gov</w:instrText>
      </w:r>
      <w:ins w:id="6" w:author="Tilley, Steven (DHSS)" w:date="2021-04-30T14:14:00Z">
        <w:r w:rsidR="00BC720E" w:rsidRPr="00073C89">
          <w:rPr>
            <w:rFonts w:asciiTheme="minorHAnsi" w:hAnsiTheme="minorHAnsi" w:cs="Arial"/>
            <w:sz w:val="22"/>
            <w:szCs w:val="22"/>
          </w:rPr>
          <w:instrText xml:space="preserve">" </w:instrText>
        </w:r>
        <w:r w:rsidR="00BC720E" w:rsidRPr="00073C89">
          <w:rPr>
            <w:rFonts w:asciiTheme="minorHAnsi" w:hAnsiTheme="minorHAnsi" w:cs="Arial"/>
            <w:sz w:val="22"/>
            <w:szCs w:val="22"/>
          </w:rPr>
          <w:fldChar w:fldCharType="separate"/>
        </w:r>
      </w:ins>
      <w:r w:rsidR="00BC720E" w:rsidRPr="00073C89">
        <w:rPr>
          <w:rStyle w:val="Hyperlink"/>
          <w:rFonts w:asciiTheme="minorHAnsi" w:hAnsiTheme="minorHAnsi" w:cs="Arial"/>
          <w:sz w:val="22"/>
          <w:szCs w:val="22"/>
          <w:u w:val="none"/>
        </w:rPr>
        <w:t>DHSS_DSAMH_ProviderEnrollment@Delaware.gov</w:t>
      </w:r>
      <w:ins w:id="7" w:author="Tilley, Steven (DHSS)" w:date="2021-04-30T14:14:00Z">
        <w:r w:rsidR="00BC720E" w:rsidRPr="00073C89">
          <w:rPr>
            <w:rFonts w:asciiTheme="minorHAnsi" w:hAnsiTheme="minorHAnsi" w:cs="Arial"/>
            <w:sz w:val="22"/>
            <w:szCs w:val="22"/>
          </w:rPr>
          <w:fldChar w:fldCharType="end"/>
        </w:r>
      </w:ins>
    </w:p>
    <w:p w14:paraId="07416153" w14:textId="77777777" w:rsidR="00BC720E" w:rsidRPr="00DD7923" w:rsidRDefault="00BC720E" w:rsidP="00C85E1D">
      <w:pPr>
        <w:rPr>
          <w:rFonts w:asciiTheme="minorHAnsi" w:hAnsiTheme="minorHAnsi" w:cs="Arial"/>
          <w:sz w:val="22"/>
          <w:szCs w:val="22"/>
        </w:rPr>
      </w:pPr>
    </w:p>
    <w:p w14:paraId="1C6C8C99" w14:textId="77777777" w:rsidR="007C2407" w:rsidRPr="007F0D34" w:rsidRDefault="007C2407" w:rsidP="00C85E1D">
      <w:pPr>
        <w:rPr>
          <w:rFonts w:asciiTheme="minorHAnsi" w:hAnsiTheme="minorHAnsi" w:cs="Arial"/>
          <w:sz w:val="22"/>
          <w:szCs w:val="22"/>
        </w:rPr>
      </w:pPr>
    </w:p>
    <w:p w14:paraId="2A820E5B" w14:textId="77777777" w:rsidR="00FE6B52" w:rsidRPr="008539C8" w:rsidRDefault="00FE6B52" w:rsidP="00FE6B52">
      <w:pPr>
        <w:pBdr>
          <w:bottom w:val="single" w:sz="12" w:space="1" w:color="auto"/>
        </w:pBdr>
        <w:rPr>
          <w:rFonts w:asciiTheme="minorHAnsi" w:hAnsiTheme="minorHAnsi" w:cs="Arial"/>
          <w:color w:val="C00000"/>
          <w:sz w:val="28"/>
          <w:szCs w:val="28"/>
        </w:rPr>
      </w:pPr>
      <w:r w:rsidRPr="008539C8">
        <w:rPr>
          <w:rFonts w:asciiTheme="minorHAnsi" w:hAnsiTheme="minorHAnsi" w:cs="Arial"/>
          <w:color w:val="C00000"/>
          <w:sz w:val="28"/>
          <w:szCs w:val="28"/>
        </w:rPr>
        <w:t>I. ORGANIZATION INFORMATION</w:t>
      </w:r>
    </w:p>
    <w:p w14:paraId="5A6D74B3" w14:textId="77777777" w:rsidR="00FE6B52" w:rsidRPr="007F0D34" w:rsidRDefault="00FE6B52" w:rsidP="00FE6B52">
      <w:pPr>
        <w:pBdr>
          <w:bottom w:val="single" w:sz="12" w:space="1" w:color="auto"/>
        </w:pBdr>
        <w:rPr>
          <w:rFonts w:asciiTheme="minorHAnsi" w:hAnsiTheme="minorHAnsi" w:cs="Arial"/>
          <w:sz w:val="22"/>
          <w:szCs w:val="22"/>
        </w:rPr>
      </w:pPr>
    </w:p>
    <w:p w14:paraId="3422E759" w14:textId="77777777" w:rsidR="00FE6B52" w:rsidRPr="007F0D34" w:rsidRDefault="00FE6B52" w:rsidP="00FE6B52">
      <w:pPr>
        <w:pBdr>
          <w:bottom w:val="single" w:sz="12" w:space="1" w:color="auto"/>
        </w:pBdr>
        <w:rPr>
          <w:rFonts w:asciiTheme="minorHAnsi" w:hAnsiTheme="minorHAnsi" w:cs="Arial"/>
          <w:sz w:val="22"/>
          <w:szCs w:val="22"/>
        </w:rPr>
      </w:pPr>
    </w:p>
    <w:p w14:paraId="5F848860" w14:textId="76249A48" w:rsidR="00FE6B52" w:rsidRDefault="00FE6B52" w:rsidP="00FE6B52">
      <w:pPr>
        <w:rPr>
          <w:rFonts w:asciiTheme="minorHAnsi" w:hAnsiTheme="minorHAnsi" w:cs="Arial"/>
          <w:sz w:val="22"/>
          <w:szCs w:val="22"/>
        </w:rPr>
      </w:pPr>
      <w:r w:rsidRPr="007F0D34">
        <w:rPr>
          <w:rFonts w:asciiTheme="minorHAnsi" w:hAnsiTheme="minorHAnsi" w:cs="Arial"/>
          <w:sz w:val="22"/>
          <w:szCs w:val="22"/>
        </w:rPr>
        <w:t>Name of Organization or Parent Company</w:t>
      </w:r>
    </w:p>
    <w:p w14:paraId="105C6469" w14:textId="77777777" w:rsidR="008E1A9F" w:rsidRPr="007F0D34" w:rsidRDefault="008E1A9F" w:rsidP="00FE6B52">
      <w:pPr>
        <w:rPr>
          <w:rFonts w:asciiTheme="minorHAnsi" w:hAnsiTheme="minorHAnsi" w:cs="Arial"/>
          <w:sz w:val="22"/>
          <w:szCs w:val="22"/>
        </w:rPr>
      </w:pPr>
    </w:p>
    <w:p w14:paraId="7A70BCC3" w14:textId="77777777" w:rsidR="00FE6B52" w:rsidRPr="007F0D34" w:rsidRDefault="00FE6B52" w:rsidP="00FE6B52">
      <w:pPr>
        <w:pBdr>
          <w:bottom w:val="single" w:sz="12" w:space="1" w:color="auto"/>
        </w:pBdr>
        <w:rPr>
          <w:rFonts w:asciiTheme="minorHAnsi" w:hAnsiTheme="minorHAnsi" w:cs="Arial"/>
          <w:sz w:val="22"/>
          <w:szCs w:val="22"/>
        </w:rPr>
      </w:pPr>
    </w:p>
    <w:p w14:paraId="5FB4C289" w14:textId="34531A34" w:rsidR="00FE6B52" w:rsidRDefault="00FE6B52" w:rsidP="00FE6B52">
      <w:pPr>
        <w:rPr>
          <w:rFonts w:asciiTheme="minorHAnsi" w:hAnsiTheme="minorHAnsi" w:cs="Arial"/>
          <w:sz w:val="22"/>
          <w:szCs w:val="22"/>
        </w:rPr>
      </w:pPr>
      <w:r w:rsidRPr="007F0D34">
        <w:rPr>
          <w:rFonts w:asciiTheme="minorHAnsi" w:hAnsiTheme="minorHAnsi" w:cs="Arial"/>
          <w:sz w:val="22"/>
          <w:szCs w:val="22"/>
        </w:rPr>
        <w:t>Street Address</w:t>
      </w:r>
    </w:p>
    <w:p w14:paraId="564EC812" w14:textId="77777777" w:rsidR="008E1A9F" w:rsidRPr="007F0D34" w:rsidRDefault="008E1A9F" w:rsidP="00FE6B52">
      <w:pPr>
        <w:rPr>
          <w:rFonts w:asciiTheme="minorHAnsi" w:hAnsiTheme="minorHAnsi" w:cs="Arial"/>
          <w:sz w:val="22"/>
          <w:szCs w:val="22"/>
        </w:rPr>
      </w:pPr>
    </w:p>
    <w:p w14:paraId="3497DC22" w14:textId="77777777" w:rsidR="00FE6B52" w:rsidRPr="007F0D34" w:rsidRDefault="00FE6B52" w:rsidP="00FE6B52">
      <w:pPr>
        <w:pBdr>
          <w:bottom w:val="single" w:sz="12" w:space="1" w:color="auto"/>
        </w:pBdr>
        <w:rPr>
          <w:rFonts w:asciiTheme="minorHAnsi" w:hAnsiTheme="minorHAnsi" w:cs="Arial"/>
          <w:sz w:val="22"/>
          <w:szCs w:val="22"/>
        </w:rPr>
      </w:pPr>
    </w:p>
    <w:p w14:paraId="6E0CA8C5" w14:textId="7804220F" w:rsidR="00FE6B52" w:rsidRDefault="00FE6B52" w:rsidP="00FE6B52">
      <w:pPr>
        <w:rPr>
          <w:rFonts w:asciiTheme="minorHAnsi" w:hAnsiTheme="minorHAnsi" w:cs="Arial"/>
          <w:sz w:val="22"/>
          <w:szCs w:val="22"/>
        </w:rPr>
      </w:pPr>
      <w:r w:rsidRPr="007F0D34">
        <w:rPr>
          <w:rFonts w:asciiTheme="minorHAnsi" w:hAnsiTheme="minorHAnsi" w:cs="Arial"/>
          <w:sz w:val="22"/>
          <w:szCs w:val="22"/>
        </w:rPr>
        <w:t>City, State, Zip</w:t>
      </w:r>
    </w:p>
    <w:p w14:paraId="67D21374" w14:textId="77777777" w:rsidR="008E1A9F" w:rsidRPr="007F0D34" w:rsidRDefault="008E1A9F" w:rsidP="00FE6B52">
      <w:pPr>
        <w:rPr>
          <w:rFonts w:asciiTheme="minorHAnsi" w:hAnsiTheme="minorHAnsi" w:cs="Arial"/>
          <w:sz w:val="22"/>
          <w:szCs w:val="22"/>
        </w:rPr>
      </w:pPr>
    </w:p>
    <w:p w14:paraId="76B37B8F" w14:textId="77777777" w:rsidR="00FE6B52" w:rsidRPr="007F0D34" w:rsidRDefault="00FE6B52" w:rsidP="00FE6B52">
      <w:pPr>
        <w:pBdr>
          <w:bottom w:val="single" w:sz="12" w:space="1" w:color="auto"/>
        </w:pBdr>
        <w:rPr>
          <w:rFonts w:asciiTheme="minorHAnsi" w:hAnsiTheme="minorHAnsi" w:cs="Arial"/>
          <w:sz w:val="22"/>
          <w:szCs w:val="22"/>
        </w:rPr>
      </w:pPr>
    </w:p>
    <w:p w14:paraId="0A9DCA32" w14:textId="2A6F4D0C" w:rsidR="00FE6B52" w:rsidRDefault="00FE6B52" w:rsidP="00FE6B52">
      <w:pPr>
        <w:rPr>
          <w:rFonts w:asciiTheme="minorHAnsi" w:hAnsiTheme="minorHAnsi" w:cs="Arial"/>
          <w:sz w:val="22"/>
          <w:szCs w:val="22"/>
        </w:rPr>
      </w:pPr>
      <w:r w:rsidRPr="007F0D34">
        <w:rPr>
          <w:rFonts w:asciiTheme="minorHAnsi" w:hAnsiTheme="minorHAnsi" w:cs="Arial"/>
          <w:sz w:val="22"/>
          <w:szCs w:val="22"/>
        </w:rPr>
        <w:t>Telephone Number</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00B02F7C">
        <w:rPr>
          <w:rFonts w:asciiTheme="minorHAnsi" w:hAnsiTheme="minorHAnsi" w:cs="Arial"/>
          <w:sz w:val="22"/>
          <w:szCs w:val="22"/>
        </w:rPr>
        <w:tab/>
      </w:r>
      <w:r w:rsidRPr="007F0D34">
        <w:rPr>
          <w:rFonts w:asciiTheme="minorHAnsi" w:hAnsiTheme="minorHAnsi" w:cs="Arial"/>
          <w:sz w:val="22"/>
          <w:szCs w:val="22"/>
        </w:rPr>
        <w:t>Fax Number</w:t>
      </w:r>
    </w:p>
    <w:p w14:paraId="0E9003E7" w14:textId="77777777" w:rsidR="00D31046" w:rsidRPr="007F0D34" w:rsidRDefault="00D31046" w:rsidP="00FE6B52">
      <w:pPr>
        <w:rPr>
          <w:rFonts w:asciiTheme="minorHAnsi" w:hAnsiTheme="minorHAnsi" w:cs="Arial"/>
          <w:sz w:val="22"/>
          <w:szCs w:val="22"/>
        </w:rPr>
      </w:pPr>
    </w:p>
    <w:p w14:paraId="6262A70B" w14:textId="77777777" w:rsidR="00FE6B52" w:rsidRPr="007F0D34" w:rsidRDefault="00FE6B52" w:rsidP="00FE6B52">
      <w:pPr>
        <w:pBdr>
          <w:bottom w:val="single" w:sz="12" w:space="1" w:color="auto"/>
        </w:pBdr>
        <w:rPr>
          <w:rFonts w:asciiTheme="minorHAnsi" w:hAnsiTheme="minorHAnsi" w:cs="Arial"/>
          <w:sz w:val="22"/>
          <w:szCs w:val="22"/>
        </w:rPr>
      </w:pPr>
    </w:p>
    <w:p w14:paraId="48D3AE52" w14:textId="066D0E62" w:rsidR="00FE6B52" w:rsidRDefault="00FE6B52" w:rsidP="00FE6B52">
      <w:pPr>
        <w:rPr>
          <w:rFonts w:asciiTheme="minorHAnsi" w:hAnsiTheme="minorHAnsi" w:cs="Arial"/>
          <w:sz w:val="22"/>
          <w:szCs w:val="22"/>
        </w:rPr>
      </w:pPr>
      <w:r w:rsidRPr="007F0D34">
        <w:rPr>
          <w:rFonts w:asciiTheme="minorHAnsi" w:hAnsiTheme="minorHAnsi" w:cs="Arial"/>
          <w:sz w:val="22"/>
          <w:szCs w:val="22"/>
        </w:rPr>
        <w:t>Chief Administrator</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t>Email Address</w:t>
      </w:r>
    </w:p>
    <w:p w14:paraId="7DF52F5F" w14:textId="77777777" w:rsidR="00D31046" w:rsidRPr="007F0D34" w:rsidRDefault="00D31046" w:rsidP="00FE6B52">
      <w:pPr>
        <w:rPr>
          <w:rFonts w:asciiTheme="minorHAnsi" w:hAnsiTheme="minorHAnsi" w:cs="Arial"/>
          <w:sz w:val="22"/>
          <w:szCs w:val="22"/>
        </w:rPr>
      </w:pPr>
    </w:p>
    <w:p w14:paraId="7BD36251" w14:textId="77777777" w:rsidR="00FE6B52" w:rsidRPr="007F0D34" w:rsidRDefault="00FE6B52" w:rsidP="00FE6B52">
      <w:pPr>
        <w:pBdr>
          <w:bottom w:val="single" w:sz="12" w:space="1" w:color="auto"/>
        </w:pBdr>
        <w:rPr>
          <w:rFonts w:asciiTheme="minorHAnsi" w:hAnsiTheme="minorHAnsi" w:cs="Arial"/>
          <w:sz w:val="22"/>
          <w:szCs w:val="22"/>
        </w:rPr>
      </w:pPr>
    </w:p>
    <w:p w14:paraId="776FB828" w14:textId="77777777" w:rsidR="00FE6B52" w:rsidRDefault="00FE6B52" w:rsidP="00FE6B52">
      <w:pPr>
        <w:rPr>
          <w:rFonts w:asciiTheme="minorHAnsi" w:hAnsiTheme="minorHAnsi" w:cs="Arial"/>
          <w:sz w:val="22"/>
          <w:szCs w:val="22"/>
        </w:rPr>
      </w:pPr>
      <w:r w:rsidRPr="007F0D34">
        <w:rPr>
          <w:rFonts w:asciiTheme="minorHAnsi" w:hAnsiTheme="minorHAnsi" w:cs="Arial"/>
          <w:sz w:val="22"/>
          <w:szCs w:val="22"/>
        </w:rPr>
        <w:t>Contact Person</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t>Email Address</w:t>
      </w:r>
    </w:p>
    <w:p w14:paraId="2552DD45" w14:textId="77777777" w:rsidR="00AB0BA3" w:rsidRDefault="00AB0BA3" w:rsidP="00FE6B52">
      <w:pPr>
        <w:rPr>
          <w:rFonts w:asciiTheme="minorHAnsi" w:hAnsiTheme="minorHAnsi" w:cs="Arial"/>
          <w:sz w:val="22"/>
          <w:szCs w:val="22"/>
        </w:rPr>
      </w:pPr>
    </w:p>
    <w:p w14:paraId="4CCFD04E" w14:textId="77777777" w:rsidR="00B35F9E" w:rsidRPr="007F0D34" w:rsidRDefault="00B35F9E" w:rsidP="00B35F9E">
      <w:pPr>
        <w:pBdr>
          <w:bottom w:val="single" w:sz="12" w:space="1" w:color="auto"/>
        </w:pBdr>
        <w:rPr>
          <w:rFonts w:asciiTheme="minorHAnsi" w:hAnsiTheme="minorHAnsi" w:cs="Arial"/>
          <w:sz w:val="22"/>
          <w:szCs w:val="22"/>
        </w:rPr>
      </w:pPr>
    </w:p>
    <w:p w14:paraId="173A017B" w14:textId="4076009F" w:rsidR="00146750" w:rsidRDefault="006707C1" w:rsidP="00FE6B52">
      <w:pPr>
        <w:rPr>
          <w:rFonts w:asciiTheme="minorHAnsi" w:hAnsiTheme="minorHAnsi" w:cs="Arial"/>
          <w:sz w:val="22"/>
          <w:szCs w:val="22"/>
        </w:rPr>
      </w:pPr>
      <w:r>
        <w:rPr>
          <w:rFonts w:asciiTheme="minorHAnsi" w:hAnsiTheme="minorHAnsi" w:cs="Arial"/>
          <w:sz w:val="22"/>
          <w:szCs w:val="22"/>
        </w:rPr>
        <w:t>Or</w:t>
      </w:r>
      <w:r w:rsidR="00C439D7">
        <w:rPr>
          <w:rFonts w:asciiTheme="minorHAnsi" w:hAnsiTheme="minorHAnsi" w:cs="Arial"/>
          <w:sz w:val="22"/>
          <w:szCs w:val="22"/>
        </w:rPr>
        <w:t>ganization Website</w:t>
      </w:r>
    </w:p>
    <w:p w14:paraId="5D3BC16F" w14:textId="77777777" w:rsidR="00762A51" w:rsidRDefault="00762A51" w:rsidP="00FE6B52">
      <w:pPr>
        <w:rPr>
          <w:rFonts w:asciiTheme="minorHAnsi" w:hAnsiTheme="minorHAnsi" w:cs="Arial"/>
          <w:sz w:val="22"/>
          <w:szCs w:val="22"/>
        </w:rPr>
      </w:pPr>
    </w:p>
    <w:p w14:paraId="0B2538FF" w14:textId="654EB31B" w:rsidR="00691B96" w:rsidRDefault="00FE6B52" w:rsidP="00FE6B52">
      <w:pPr>
        <w:rPr>
          <w:ins w:id="8" w:author="Tilley, Steven (DHSS)" w:date="2021-04-30T14:15:00Z"/>
          <w:rFonts w:asciiTheme="minorHAnsi" w:hAnsiTheme="minorHAnsi" w:cs="Arial"/>
          <w:sz w:val="22"/>
          <w:szCs w:val="22"/>
        </w:rPr>
      </w:pPr>
      <w:r w:rsidRPr="007F0D34">
        <w:rPr>
          <w:rFonts w:asciiTheme="minorHAnsi" w:hAnsiTheme="minorHAnsi" w:cs="Arial"/>
          <w:sz w:val="22"/>
          <w:szCs w:val="22"/>
        </w:rPr>
        <w:lastRenderedPageBreak/>
        <w:t>NPI Number</w:t>
      </w:r>
      <w:ins w:id="9" w:author="Tilley, Steven (DHSS)" w:date="2021-04-30T14:15:00Z">
        <w:r w:rsidR="00691B96">
          <w:rPr>
            <w:rFonts w:asciiTheme="minorHAnsi" w:hAnsiTheme="minorHAnsi" w:cs="Arial"/>
            <w:sz w:val="22"/>
            <w:szCs w:val="22"/>
          </w:rPr>
          <w:t xml:space="preserve"> </w:t>
        </w:r>
      </w:ins>
      <w:r w:rsidR="00691B96">
        <w:rPr>
          <w:rFonts w:asciiTheme="minorHAnsi" w:hAnsiTheme="minorHAnsi" w:cs="Arial"/>
          <w:sz w:val="22"/>
          <w:szCs w:val="22"/>
        </w:rPr>
        <w:t>for this program</w:t>
      </w:r>
      <w:ins w:id="10" w:author="Tilley, Steven (DHSS)" w:date="2021-04-30T14:15:00Z">
        <w:r w:rsidR="00691B96">
          <w:rPr>
            <w:rFonts w:asciiTheme="minorHAnsi" w:hAnsiTheme="minorHAnsi" w:cs="Arial"/>
            <w:sz w:val="22"/>
            <w:szCs w:val="22"/>
          </w:rPr>
          <w:t>:</w:t>
        </w:r>
      </w:ins>
      <w:r w:rsidR="00691B96">
        <w:rPr>
          <w:rFonts w:asciiTheme="minorHAnsi" w:hAnsiTheme="minorHAnsi" w:cs="Arial"/>
          <w:sz w:val="22"/>
          <w:szCs w:val="22"/>
        </w:rPr>
        <w:t xml:space="preserve"> </w:t>
      </w:r>
      <w:r w:rsidRPr="007F0D34">
        <w:rPr>
          <w:rFonts w:asciiTheme="minorHAnsi" w:hAnsiTheme="minorHAnsi" w:cs="Arial"/>
          <w:sz w:val="22"/>
          <w:szCs w:val="22"/>
        </w:rPr>
        <w:t xml:space="preserve"> ____________________________________ </w:t>
      </w:r>
    </w:p>
    <w:p w14:paraId="13F8C4C1" w14:textId="1350504C" w:rsidR="00FE6B52" w:rsidRDefault="00204B96" w:rsidP="00FE6B52">
      <w:pPr>
        <w:rPr>
          <w:rFonts w:asciiTheme="minorHAnsi" w:hAnsiTheme="minorHAnsi" w:cs="Arial"/>
          <w:sz w:val="22"/>
          <w:szCs w:val="22"/>
        </w:rPr>
      </w:pPr>
      <w:r>
        <w:rPr>
          <w:rFonts w:asciiTheme="minorHAnsi" w:hAnsiTheme="minorHAnsi" w:cs="Arial"/>
          <w:sz w:val="22"/>
          <w:szCs w:val="22"/>
        </w:rPr>
        <w:t>(</w:t>
      </w:r>
      <w:proofErr w:type="gramStart"/>
      <w:r>
        <w:rPr>
          <w:rFonts w:asciiTheme="minorHAnsi" w:hAnsiTheme="minorHAnsi" w:cs="Arial"/>
          <w:sz w:val="22"/>
          <w:szCs w:val="22"/>
        </w:rPr>
        <w:t>please</w:t>
      </w:r>
      <w:proofErr w:type="gramEnd"/>
      <w:r>
        <w:rPr>
          <w:rFonts w:asciiTheme="minorHAnsi" w:hAnsiTheme="minorHAnsi" w:cs="Arial"/>
          <w:sz w:val="22"/>
          <w:szCs w:val="22"/>
        </w:rPr>
        <w:t xml:space="preserve"> include a copy of the</w:t>
      </w:r>
      <w:r w:rsidR="00FE6B52" w:rsidRPr="007F0D34">
        <w:rPr>
          <w:rFonts w:asciiTheme="minorHAnsi" w:hAnsiTheme="minorHAnsi" w:cs="Arial"/>
          <w:sz w:val="22"/>
          <w:szCs w:val="22"/>
        </w:rPr>
        <w:t xml:space="preserve"> NPI registration)</w:t>
      </w:r>
    </w:p>
    <w:p w14:paraId="2673281A" w14:textId="77777777" w:rsidR="00762A51" w:rsidRPr="007F0D34" w:rsidRDefault="00762A51" w:rsidP="00FE6B52">
      <w:pPr>
        <w:rPr>
          <w:rFonts w:asciiTheme="minorHAnsi" w:hAnsiTheme="minorHAnsi" w:cs="Arial"/>
          <w:sz w:val="22"/>
          <w:szCs w:val="22"/>
        </w:rPr>
      </w:pPr>
    </w:p>
    <w:p w14:paraId="49A0DB15" w14:textId="77777777" w:rsidR="00FE6B52" w:rsidRPr="007F0D34" w:rsidRDefault="00FE6B52" w:rsidP="00FE6B52">
      <w:pPr>
        <w:rPr>
          <w:rFonts w:asciiTheme="minorHAnsi" w:hAnsiTheme="minorHAnsi" w:cs="Arial"/>
          <w:sz w:val="22"/>
          <w:szCs w:val="22"/>
        </w:rPr>
      </w:pPr>
      <w:r w:rsidRPr="007F0D34">
        <w:rPr>
          <w:rFonts w:asciiTheme="minorHAnsi" w:hAnsiTheme="minorHAnsi" w:cs="Arial"/>
          <w:sz w:val="22"/>
          <w:szCs w:val="22"/>
        </w:rPr>
        <w:t xml:space="preserve"> </w:t>
      </w:r>
    </w:p>
    <w:p w14:paraId="3B018C98" w14:textId="23C6F5FC" w:rsidR="00FE6B52" w:rsidRDefault="00FE6B52" w:rsidP="00FE6B52">
      <w:pPr>
        <w:rPr>
          <w:ins w:id="11" w:author="Tilley, Steven (DHSS)" w:date="2021-04-30T14:17:00Z"/>
          <w:rFonts w:asciiTheme="minorHAnsi" w:hAnsiTheme="minorHAnsi" w:cs="Arial"/>
          <w:sz w:val="22"/>
          <w:szCs w:val="22"/>
        </w:rPr>
      </w:pPr>
      <w:r w:rsidRPr="007F0D34">
        <w:rPr>
          <w:rFonts w:asciiTheme="minorHAnsi" w:hAnsiTheme="minorHAnsi" w:cs="Arial"/>
          <w:sz w:val="22"/>
          <w:szCs w:val="22"/>
        </w:rPr>
        <w:t>FEIN Number ___________________________________</w:t>
      </w:r>
    </w:p>
    <w:p w14:paraId="6EF6EEDF" w14:textId="57143D88" w:rsidR="00657C4F" w:rsidRDefault="00657C4F" w:rsidP="00657C4F">
      <w:pPr>
        <w:rPr>
          <w:rFonts w:asciiTheme="minorHAnsi" w:hAnsiTheme="minorHAnsi" w:cs="Arial"/>
          <w:b/>
          <w:color w:val="FF0000"/>
          <w:sz w:val="22"/>
          <w:szCs w:val="22"/>
        </w:rPr>
      </w:pPr>
    </w:p>
    <w:p w14:paraId="1236DE72" w14:textId="2068BF78" w:rsidR="00657C4F" w:rsidRPr="00D52182" w:rsidRDefault="00657C4F" w:rsidP="00657C4F">
      <w:pPr>
        <w:rPr>
          <w:rFonts w:asciiTheme="minorHAnsi" w:hAnsiTheme="minorHAnsi" w:cs="Arial"/>
          <w:color w:val="C0504D"/>
        </w:rPr>
      </w:pPr>
      <w:r w:rsidRPr="00D52182">
        <w:rPr>
          <w:rFonts w:asciiTheme="minorHAnsi" w:hAnsiTheme="minorHAnsi" w:cs="Arial"/>
          <w:color w:val="C00000"/>
        </w:rPr>
        <w:t xml:space="preserve">PROGRAM STATUS </w:t>
      </w:r>
      <w:r w:rsidR="001710D1" w:rsidRPr="00D52182">
        <w:rPr>
          <w:rFonts w:asciiTheme="minorHAnsi" w:hAnsiTheme="minorHAnsi" w:cs="Arial"/>
          <w:color w:val="C00000"/>
        </w:rPr>
        <w:t xml:space="preserve">FOR </w:t>
      </w:r>
      <w:r w:rsidRPr="00D52182">
        <w:rPr>
          <w:rFonts w:asciiTheme="minorHAnsi" w:hAnsiTheme="minorHAnsi" w:cs="Arial"/>
          <w:color w:val="C00000"/>
        </w:rPr>
        <w:t>WHICH APPLICATION IS BEING MADE</w:t>
      </w:r>
      <w:r w:rsidR="00E40799" w:rsidRPr="00D52182">
        <w:rPr>
          <w:rFonts w:asciiTheme="minorHAnsi" w:hAnsiTheme="minorHAnsi" w:cs="Arial"/>
          <w:color w:val="C00000"/>
        </w:rPr>
        <w:t>:</w:t>
      </w:r>
    </w:p>
    <w:p w14:paraId="52126DD8" w14:textId="77777777" w:rsidR="00657C4F" w:rsidRPr="007F0D34" w:rsidRDefault="00657C4F" w:rsidP="00657C4F">
      <w:pPr>
        <w:rPr>
          <w:rFonts w:asciiTheme="minorHAnsi" w:hAnsiTheme="minorHAnsi" w:cs="Arial"/>
          <w:sz w:val="22"/>
          <w:szCs w:val="22"/>
        </w:rPr>
      </w:pPr>
      <w:r w:rsidRPr="007F0D34">
        <w:rPr>
          <w:rFonts w:asciiTheme="minorHAnsi" w:hAnsiTheme="minorHAnsi" w:cs="Arial"/>
          <w:sz w:val="22"/>
          <w:szCs w:val="22"/>
        </w:rPr>
        <w:t>Check all that apply.</w:t>
      </w:r>
    </w:p>
    <w:p w14:paraId="0F78CD5B" w14:textId="77777777" w:rsidR="00657C4F" w:rsidRPr="007F0D34" w:rsidRDefault="00657C4F" w:rsidP="00657C4F">
      <w:pPr>
        <w:rPr>
          <w:rFonts w:asciiTheme="minorHAnsi" w:hAnsiTheme="minorHAnsi" w:cs="Arial"/>
          <w:sz w:val="22"/>
          <w:szCs w:val="22"/>
        </w:rPr>
      </w:pPr>
    </w:p>
    <w:p w14:paraId="286ADC20" w14:textId="77777777" w:rsidR="00657C4F" w:rsidRPr="007F0D34" w:rsidRDefault="00657C4F" w:rsidP="00657C4F">
      <w:pPr>
        <w:ind w:left="360"/>
        <w:rPr>
          <w:rFonts w:asciiTheme="minorHAnsi" w:hAnsiTheme="minorHAnsi" w:cs="Arial"/>
          <w:sz w:val="22"/>
          <w:szCs w:val="22"/>
        </w:rPr>
      </w:pPr>
      <w:r w:rsidRPr="007F0D34">
        <w:rPr>
          <w:rFonts w:asciiTheme="minorHAnsi" w:hAnsiTheme="minorHAnsi" w:cs="Arial"/>
          <w:sz w:val="22"/>
          <w:szCs w:val="22"/>
        </w:rPr>
        <w:fldChar w:fldCharType="begin">
          <w:ffData>
            <w:name w:val="Check5"/>
            <w:enabled/>
            <w:calcOnExit w:val="0"/>
            <w:checkBox>
              <w:sizeAuto/>
              <w:default w:val="0"/>
            </w:checkBox>
          </w:ffData>
        </w:fldChar>
      </w:r>
      <w:bookmarkStart w:id="12" w:name="Check5"/>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12"/>
      <w:r w:rsidRPr="007F0D34">
        <w:rPr>
          <w:rFonts w:asciiTheme="minorHAnsi" w:hAnsiTheme="minorHAnsi" w:cs="Arial"/>
          <w:sz w:val="22"/>
          <w:szCs w:val="22"/>
        </w:rPr>
        <w:t>Non-Profit</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fldChar w:fldCharType="begin">
          <w:ffData>
            <w:name w:val="Check13"/>
            <w:enabled/>
            <w:calcOnExit w:val="0"/>
            <w:checkBox>
              <w:sizeAuto/>
              <w:default w:val="0"/>
            </w:checkBox>
          </w:ffData>
        </w:fldChar>
      </w:r>
      <w:bookmarkStart w:id="13" w:name="Check13"/>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13"/>
      <w:r w:rsidRPr="007F0D34">
        <w:rPr>
          <w:rFonts w:asciiTheme="minorHAnsi" w:hAnsiTheme="minorHAnsi" w:cs="Arial"/>
          <w:sz w:val="22"/>
          <w:szCs w:val="22"/>
        </w:rPr>
        <w:t xml:space="preserve"> Non-Profit 501(C)(3)</w:t>
      </w:r>
    </w:p>
    <w:p w14:paraId="268B76B7" w14:textId="77777777" w:rsidR="00657C4F" w:rsidRPr="007F0D34" w:rsidRDefault="00657C4F" w:rsidP="00657C4F">
      <w:pPr>
        <w:ind w:left="360"/>
        <w:rPr>
          <w:rFonts w:asciiTheme="minorHAnsi" w:hAnsiTheme="minorHAnsi" w:cs="Arial"/>
          <w:sz w:val="22"/>
          <w:szCs w:val="22"/>
        </w:rPr>
      </w:pPr>
    </w:p>
    <w:p w14:paraId="4F562212" w14:textId="77777777" w:rsidR="00657C4F" w:rsidRPr="007F0D34" w:rsidRDefault="00657C4F" w:rsidP="00657C4F">
      <w:pPr>
        <w:ind w:left="360"/>
        <w:rPr>
          <w:rFonts w:asciiTheme="minorHAnsi" w:hAnsiTheme="minorHAnsi" w:cs="Arial"/>
          <w:sz w:val="22"/>
          <w:szCs w:val="22"/>
        </w:rPr>
      </w:pPr>
      <w:r w:rsidRPr="007F0D34">
        <w:rPr>
          <w:rFonts w:asciiTheme="minorHAnsi" w:hAnsiTheme="minorHAnsi" w:cs="Arial"/>
          <w:sz w:val="22"/>
          <w:szCs w:val="22"/>
        </w:rPr>
        <w:fldChar w:fldCharType="begin">
          <w:ffData>
            <w:name w:val="Check12"/>
            <w:enabled/>
            <w:calcOnExit w:val="0"/>
            <w:checkBox>
              <w:sizeAuto/>
              <w:default w:val="0"/>
            </w:checkBox>
          </w:ffData>
        </w:fldChar>
      </w:r>
      <w:bookmarkStart w:id="14" w:name="Check12"/>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14"/>
      <w:r w:rsidRPr="007F0D34">
        <w:rPr>
          <w:rFonts w:asciiTheme="minorHAnsi" w:hAnsiTheme="minorHAnsi" w:cs="Arial"/>
          <w:sz w:val="22"/>
          <w:szCs w:val="22"/>
        </w:rPr>
        <w:t>Public</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fldChar w:fldCharType="begin">
          <w:ffData>
            <w:name w:val="Check17"/>
            <w:enabled/>
            <w:calcOnExit w:val="0"/>
            <w:checkBox>
              <w:sizeAuto/>
              <w:default w:val="0"/>
            </w:checkBox>
          </w:ffData>
        </w:fldChar>
      </w:r>
      <w:bookmarkStart w:id="15" w:name="Check17"/>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15"/>
      <w:r w:rsidRPr="007F0D34">
        <w:rPr>
          <w:rFonts w:asciiTheme="minorHAnsi" w:hAnsiTheme="minorHAnsi" w:cs="Arial"/>
          <w:sz w:val="22"/>
          <w:szCs w:val="22"/>
        </w:rPr>
        <w:t xml:space="preserve"> For Profit</w:t>
      </w:r>
    </w:p>
    <w:p w14:paraId="3665F357" w14:textId="77777777" w:rsidR="00657C4F" w:rsidRPr="007F0D34" w:rsidRDefault="00657C4F" w:rsidP="00657C4F">
      <w:pPr>
        <w:ind w:left="360"/>
        <w:rPr>
          <w:rFonts w:asciiTheme="minorHAnsi" w:hAnsiTheme="minorHAnsi" w:cs="Arial"/>
          <w:sz w:val="22"/>
          <w:szCs w:val="22"/>
        </w:rPr>
      </w:pPr>
    </w:p>
    <w:p w14:paraId="0035328A" w14:textId="77777777" w:rsidR="00657C4F" w:rsidRPr="007F0D34" w:rsidRDefault="00657C4F" w:rsidP="00657C4F">
      <w:pPr>
        <w:ind w:left="360"/>
        <w:rPr>
          <w:rFonts w:asciiTheme="minorHAnsi" w:hAnsiTheme="minorHAnsi" w:cs="Arial"/>
          <w:sz w:val="22"/>
          <w:szCs w:val="22"/>
        </w:rPr>
      </w:pPr>
      <w:r w:rsidRPr="007F0D34">
        <w:rPr>
          <w:rFonts w:asciiTheme="minorHAnsi" w:hAnsiTheme="minorHAnsi" w:cs="Arial"/>
          <w:sz w:val="22"/>
          <w:szCs w:val="22"/>
        </w:rPr>
        <w:fldChar w:fldCharType="begin">
          <w:ffData>
            <w:name w:val="Check11"/>
            <w:enabled/>
            <w:calcOnExit w:val="0"/>
            <w:checkBox>
              <w:sizeAuto/>
              <w:default w:val="0"/>
            </w:checkBox>
          </w:ffData>
        </w:fldChar>
      </w:r>
      <w:bookmarkStart w:id="16" w:name="Check11"/>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16"/>
      <w:r w:rsidRPr="007F0D34">
        <w:rPr>
          <w:rFonts w:asciiTheme="minorHAnsi" w:hAnsiTheme="minorHAnsi" w:cs="Arial"/>
          <w:sz w:val="22"/>
          <w:szCs w:val="22"/>
        </w:rPr>
        <w:t>Private</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fldChar w:fldCharType="begin">
          <w:ffData>
            <w:name w:val="Check3"/>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 xml:space="preserve"> Other (Specify)</w:t>
      </w:r>
    </w:p>
    <w:p w14:paraId="13E09B1F" w14:textId="77777777" w:rsidR="00FE6B52" w:rsidRPr="007F0D34" w:rsidRDefault="00FE6B52" w:rsidP="00657C4F">
      <w:pPr>
        <w:ind w:left="360"/>
        <w:rPr>
          <w:rFonts w:asciiTheme="minorHAnsi" w:hAnsiTheme="minorHAnsi" w:cs="Arial"/>
          <w:sz w:val="22"/>
          <w:szCs w:val="22"/>
        </w:rPr>
      </w:pPr>
    </w:p>
    <w:p w14:paraId="18880419" w14:textId="77777777" w:rsidR="00657C4F" w:rsidRPr="007F0D34" w:rsidRDefault="00657C4F" w:rsidP="00657C4F">
      <w:pPr>
        <w:rPr>
          <w:rFonts w:asciiTheme="minorHAnsi" w:hAnsiTheme="minorHAnsi" w:cs="Arial"/>
          <w:sz w:val="22"/>
          <w:szCs w:val="22"/>
        </w:rPr>
      </w:pPr>
    </w:p>
    <w:p w14:paraId="3511DED7" w14:textId="0AEFD016" w:rsidR="00657C4F" w:rsidRDefault="00657C4F" w:rsidP="00657C4F">
      <w:pPr>
        <w:rPr>
          <w:rFonts w:asciiTheme="minorHAnsi" w:hAnsiTheme="minorHAnsi" w:cs="Arial"/>
          <w:color w:val="C00000"/>
          <w:sz w:val="28"/>
          <w:szCs w:val="28"/>
        </w:rPr>
      </w:pPr>
      <w:r w:rsidRPr="00005208">
        <w:rPr>
          <w:rFonts w:asciiTheme="minorHAnsi" w:hAnsiTheme="minorHAnsi" w:cs="Arial"/>
          <w:color w:val="C00000"/>
          <w:sz w:val="28"/>
          <w:szCs w:val="28"/>
        </w:rPr>
        <w:t>II</w:t>
      </w:r>
      <w:r w:rsidR="00E47847">
        <w:rPr>
          <w:rFonts w:asciiTheme="minorHAnsi" w:hAnsiTheme="minorHAnsi" w:cs="Arial"/>
          <w:color w:val="C00000"/>
          <w:sz w:val="28"/>
          <w:szCs w:val="28"/>
        </w:rPr>
        <w:t>I</w:t>
      </w:r>
      <w:r w:rsidRPr="00005208">
        <w:rPr>
          <w:rFonts w:asciiTheme="minorHAnsi" w:hAnsiTheme="minorHAnsi" w:cs="Arial"/>
          <w:color w:val="C00000"/>
          <w:sz w:val="28"/>
          <w:szCs w:val="28"/>
        </w:rPr>
        <w:t>.   LICENSED PROGRAM INFORMATION</w:t>
      </w:r>
    </w:p>
    <w:p w14:paraId="29768B6A" w14:textId="166AE683" w:rsidR="00FE6B52" w:rsidRDefault="00005208" w:rsidP="00FE6B52">
      <w:pPr>
        <w:rPr>
          <w:rFonts w:asciiTheme="minorHAnsi" w:hAnsiTheme="minorHAnsi" w:cs="Arial"/>
          <w:sz w:val="22"/>
          <w:szCs w:val="22"/>
        </w:rPr>
      </w:pPr>
      <w:r w:rsidRPr="006F1DC1">
        <w:rPr>
          <w:rFonts w:asciiTheme="minorHAnsi" w:hAnsiTheme="minorHAnsi" w:cs="Arial"/>
          <w:sz w:val="22"/>
          <w:szCs w:val="22"/>
        </w:rPr>
        <w:t>Please note: a separate application is required for each program and each location.</w:t>
      </w:r>
    </w:p>
    <w:p w14:paraId="61B5DA05" w14:textId="77777777" w:rsidR="00913ACE" w:rsidRPr="007F0D34" w:rsidRDefault="00913ACE" w:rsidP="00FE6B52">
      <w:pPr>
        <w:rPr>
          <w:rFonts w:asciiTheme="minorHAnsi" w:hAnsiTheme="minorHAnsi" w:cs="Arial"/>
          <w:sz w:val="22"/>
          <w:szCs w:val="22"/>
        </w:rPr>
      </w:pPr>
    </w:p>
    <w:p w14:paraId="43CF2F82" w14:textId="77777777" w:rsidR="00FE6B52" w:rsidRPr="007F0D34" w:rsidRDefault="00FE6B52" w:rsidP="00FE6B52">
      <w:pPr>
        <w:rPr>
          <w:rFonts w:asciiTheme="minorHAnsi" w:hAnsiTheme="minorHAnsi" w:cs="Arial"/>
          <w:sz w:val="22"/>
          <w:szCs w:val="22"/>
        </w:rPr>
      </w:pPr>
      <w:r w:rsidRPr="007F0D34">
        <w:rPr>
          <w:rFonts w:asciiTheme="minorHAnsi" w:hAnsiTheme="minorHAnsi" w:cs="Arial"/>
          <w:sz w:val="22"/>
          <w:szCs w:val="22"/>
        </w:rPr>
        <w:fldChar w:fldCharType="begin">
          <w:ffData>
            <w:name w:val="Check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 xml:space="preserve"> CHECK HERE IF THE PROGRAM INFORMATION IS </w:t>
      </w:r>
      <w:r w:rsidR="00CD6841">
        <w:rPr>
          <w:rFonts w:asciiTheme="minorHAnsi" w:hAnsiTheme="minorHAnsi" w:cs="Arial"/>
          <w:sz w:val="22"/>
          <w:szCs w:val="22"/>
        </w:rPr>
        <w:t xml:space="preserve">THE </w:t>
      </w:r>
      <w:r w:rsidRPr="007F0D34">
        <w:rPr>
          <w:rFonts w:asciiTheme="minorHAnsi" w:hAnsiTheme="minorHAnsi" w:cs="Arial"/>
          <w:sz w:val="22"/>
          <w:szCs w:val="22"/>
        </w:rPr>
        <w:t>EXACT SAME AS ORGANIZATION INFORMATION.  MOVE ON TO SECTION III IF CHECKED.</w:t>
      </w:r>
    </w:p>
    <w:p w14:paraId="7E5E6B6F" w14:textId="77777777" w:rsidR="00FE6B52" w:rsidRPr="007F0D34" w:rsidRDefault="00FE6B52" w:rsidP="00FE6B52">
      <w:pPr>
        <w:rPr>
          <w:rFonts w:asciiTheme="minorHAnsi" w:hAnsiTheme="minorHAnsi" w:cs="Arial"/>
          <w:sz w:val="22"/>
          <w:szCs w:val="22"/>
        </w:rPr>
      </w:pPr>
    </w:p>
    <w:p w14:paraId="074C8008" w14:textId="77777777" w:rsidR="00FE6B52" w:rsidRPr="007F0D34" w:rsidRDefault="00FE6B52" w:rsidP="00FE6B52">
      <w:pPr>
        <w:pBdr>
          <w:bottom w:val="single" w:sz="12" w:space="1" w:color="auto"/>
        </w:pBdr>
        <w:rPr>
          <w:rFonts w:asciiTheme="minorHAnsi" w:hAnsiTheme="minorHAnsi" w:cs="Arial"/>
          <w:sz w:val="22"/>
          <w:szCs w:val="22"/>
        </w:rPr>
      </w:pPr>
    </w:p>
    <w:p w14:paraId="1CD86C61" w14:textId="0F543697" w:rsidR="00FE6B52" w:rsidRPr="007F0D34" w:rsidRDefault="00FE6B52" w:rsidP="00FE6B52">
      <w:pPr>
        <w:rPr>
          <w:rFonts w:asciiTheme="minorHAnsi" w:hAnsiTheme="minorHAnsi" w:cs="Arial"/>
          <w:sz w:val="22"/>
          <w:szCs w:val="22"/>
        </w:rPr>
      </w:pPr>
      <w:r w:rsidRPr="007F0D34">
        <w:rPr>
          <w:rFonts w:asciiTheme="minorHAnsi" w:hAnsiTheme="minorHAnsi" w:cs="Arial"/>
          <w:sz w:val="22"/>
          <w:szCs w:val="22"/>
        </w:rPr>
        <w:t xml:space="preserve">Program Name </w:t>
      </w:r>
      <w:r w:rsidR="00B61B08">
        <w:rPr>
          <w:rFonts w:asciiTheme="minorHAnsi" w:hAnsiTheme="minorHAnsi" w:cs="Arial"/>
          <w:sz w:val="22"/>
          <w:szCs w:val="22"/>
        </w:rPr>
        <w:t>a</w:t>
      </w:r>
      <w:r w:rsidRPr="007F0D34">
        <w:rPr>
          <w:rFonts w:asciiTheme="minorHAnsi" w:hAnsiTheme="minorHAnsi" w:cs="Arial"/>
          <w:sz w:val="22"/>
          <w:szCs w:val="22"/>
        </w:rPr>
        <w:t xml:space="preserve">s It Will Appear </w:t>
      </w:r>
      <w:r w:rsidR="00C439D7">
        <w:rPr>
          <w:rFonts w:asciiTheme="minorHAnsi" w:hAnsiTheme="minorHAnsi" w:cs="Arial"/>
          <w:sz w:val="22"/>
          <w:szCs w:val="22"/>
        </w:rPr>
        <w:t>o</w:t>
      </w:r>
      <w:r w:rsidRPr="007F0D34">
        <w:rPr>
          <w:rFonts w:asciiTheme="minorHAnsi" w:hAnsiTheme="minorHAnsi" w:cs="Arial"/>
          <w:sz w:val="22"/>
          <w:szCs w:val="22"/>
        </w:rPr>
        <w:t xml:space="preserve">n the </w:t>
      </w:r>
      <w:r w:rsidR="00C84B7A">
        <w:rPr>
          <w:rFonts w:asciiTheme="minorHAnsi" w:hAnsiTheme="minorHAnsi" w:cs="Arial"/>
          <w:sz w:val="22"/>
          <w:szCs w:val="22"/>
        </w:rPr>
        <w:t>License</w:t>
      </w:r>
    </w:p>
    <w:p w14:paraId="7DB4A039" w14:textId="77777777" w:rsidR="00FE6B52" w:rsidRPr="007F0D34" w:rsidRDefault="00FE6B52" w:rsidP="00FE6B52">
      <w:pPr>
        <w:rPr>
          <w:rFonts w:asciiTheme="minorHAnsi" w:hAnsiTheme="minorHAnsi" w:cs="Arial"/>
          <w:sz w:val="22"/>
          <w:szCs w:val="22"/>
        </w:rPr>
      </w:pPr>
    </w:p>
    <w:p w14:paraId="1573B541" w14:textId="77777777" w:rsidR="00FE6B52" w:rsidRPr="007F0D34" w:rsidRDefault="00FE6B52" w:rsidP="00FE6B52">
      <w:pPr>
        <w:pBdr>
          <w:bottom w:val="single" w:sz="12" w:space="1" w:color="auto"/>
        </w:pBdr>
        <w:rPr>
          <w:rFonts w:asciiTheme="minorHAnsi" w:hAnsiTheme="minorHAnsi" w:cs="Arial"/>
          <w:sz w:val="22"/>
          <w:szCs w:val="22"/>
        </w:rPr>
      </w:pPr>
    </w:p>
    <w:p w14:paraId="12FD2C8C" w14:textId="77777777" w:rsidR="00FE6B52" w:rsidRPr="007F0D34" w:rsidRDefault="00FE6B52" w:rsidP="00FE6B52">
      <w:pPr>
        <w:rPr>
          <w:rFonts w:asciiTheme="minorHAnsi" w:hAnsiTheme="minorHAnsi" w:cs="Arial"/>
          <w:sz w:val="22"/>
          <w:szCs w:val="22"/>
        </w:rPr>
      </w:pPr>
      <w:r w:rsidRPr="007F0D34">
        <w:rPr>
          <w:rFonts w:asciiTheme="minorHAnsi" w:hAnsiTheme="minorHAnsi" w:cs="Arial"/>
          <w:sz w:val="22"/>
          <w:szCs w:val="22"/>
        </w:rPr>
        <w:t>Program Address</w:t>
      </w:r>
    </w:p>
    <w:p w14:paraId="15A2B79A" w14:textId="77777777" w:rsidR="00FE6B52" w:rsidRPr="007F0D34" w:rsidRDefault="00FE6B52" w:rsidP="00FE6B52">
      <w:pPr>
        <w:rPr>
          <w:rFonts w:asciiTheme="minorHAnsi" w:hAnsiTheme="minorHAnsi" w:cs="Arial"/>
          <w:sz w:val="22"/>
          <w:szCs w:val="22"/>
        </w:rPr>
      </w:pPr>
    </w:p>
    <w:p w14:paraId="1E6A4007" w14:textId="77777777" w:rsidR="00FE6B52" w:rsidRPr="007F0D34" w:rsidRDefault="00FE6B52" w:rsidP="00FE6B52">
      <w:pPr>
        <w:pBdr>
          <w:bottom w:val="single" w:sz="12" w:space="1" w:color="auto"/>
        </w:pBdr>
        <w:rPr>
          <w:rFonts w:asciiTheme="minorHAnsi" w:hAnsiTheme="minorHAnsi" w:cs="Arial"/>
          <w:sz w:val="22"/>
          <w:szCs w:val="22"/>
        </w:rPr>
      </w:pPr>
    </w:p>
    <w:p w14:paraId="6D26FF0B" w14:textId="77777777" w:rsidR="00FE6B52" w:rsidRPr="007F0D34" w:rsidRDefault="00FE6B52" w:rsidP="00FE6B52">
      <w:pPr>
        <w:rPr>
          <w:rFonts w:asciiTheme="minorHAnsi" w:hAnsiTheme="minorHAnsi" w:cs="Arial"/>
          <w:sz w:val="22"/>
          <w:szCs w:val="22"/>
        </w:rPr>
      </w:pPr>
      <w:r w:rsidRPr="007F0D34">
        <w:rPr>
          <w:rFonts w:asciiTheme="minorHAnsi" w:hAnsiTheme="minorHAnsi" w:cs="Arial"/>
          <w:sz w:val="22"/>
          <w:szCs w:val="22"/>
        </w:rPr>
        <w:t>City, State, Zip</w:t>
      </w:r>
    </w:p>
    <w:p w14:paraId="0C13332C" w14:textId="77777777" w:rsidR="00FE6B52" w:rsidRPr="007F0D34" w:rsidRDefault="00FE6B52" w:rsidP="00FE6B52">
      <w:pPr>
        <w:rPr>
          <w:rFonts w:asciiTheme="minorHAnsi" w:hAnsiTheme="minorHAnsi" w:cs="Arial"/>
          <w:sz w:val="22"/>
          <w:szCs w:val="22"/>
        </w:rPr>
      </w:pPr>
    </w:p>
    <w:p w14:paraId="579EE14B" w14:textId="77777777" w:rsidR="00FE6B52" w:rsidRPr="007F0D34" w:rsidRDefault="00FE6B52" w:rsidP="00FE6B52">
      <w:pPr>
        <w:pBdr>
          <w:bottom w:val="single" w:sz="12" w:space="1" w:color="auto"/>
        </w:pBdr>
        <w:rPr>
          <w:rFonts w:asciiTheme="minorHAnsi" w:hAnsiTheme="minorHAnsi" w:cs="Arial"/>
          <w:sz w:val="22"/>
          <w:szCs w:val="22"/>
        </w:rPr>
      </w:pPr>
    </w:p>
    <w:p w14:paraId="0535F0F0" w14:textId="77777777" w:rsidR="00FE6B52" w:rsidRPr="007F0D34" w:rsidRDefault="00FE6B52" w:rsidP="00FE6B52">
      <w:pPr>
        <w:rPr>
          <w:rFonts w:asciiTheme="minorHAnsi" w:hAnsiTheme="minorHAnsi" w:cs="Arial"/>
          <w:sz w:val="22"/>
          <w:szCs w:val="22"/>
        </w:rPr>
      </w:pPr>
      <w:r w:rsidRPr="007F0D34">
        <w:rPr>
          <w:rFonts w:asciiTheme="minorHAnsi" w:hAnsiTheme="minorHAnsi" w:cs="Arial"/>
          <w:sz w:val="22"/>
          <w:szCs w:val="22"/>
        </w:rPr>
        <w:t>Telephone Number</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t>Fax Number</w:t>
      </w:r>
    </w:p>
    <w:p w14:paraId="0168CFE1" w14:textId="77777777" w:rsidR="00FE6B52" w:rsidRPr="007F0D34" w:rsidRDefault="00FE6B52" w:rsidP="00FE6B52">
      <w:pPr>
        <w:rPr>
          <w:rFonts w:asciiTheme="minorHAnsi" w:hAnsiTheme="minorHAnsi" w:cs="Arial"/>
          <w:sz w:val="22"/>
          <w:szCs w:val="22"/>
          <w:highlight w:val="yellow"/>
        </w:rPr>
      </w:pPr>
    </w:p>
    <w:p w14:paraId="2CFB900E" w14:textId="77777777" w:rsidR="00FE6B52" w:rsidRPr="007F0D34" w:rsidRDefault="00FE6B52" w:rsidP="00FE6B52">
      <w:pPr>
        <w:pBdr>
          <w:bottom w:val="single" w:sz="12" w:space="1" w:color="auto"/>
        </w:pBdr>
        <w:rPr>
          <w:rFonts w:asciiTheme="minorHAnsi" w:hAnsiTheme="minorHAnsi" w:cs="Arial"/>
          <w:sz w:val="22"/>
          <w:szCs w:val="22"/>
          <w:highlight w:val="yellow"/>
        </w:rPr>
      </w:pPr>
    </w:p>
    <w:p w14:paraId="49D22E19" w14:textId="77777777" w:rsidR="00FE6B52" w:rsidRPr="007F0D34" w:rsidRDefault="00FE6B52" w:rsidP="00FE6B52">
      <w:pPr>
        <w:rPr>
          <w:rFonts w:asciiTheme="minorHAnsi" w:hAnsiTheme="minorHAnsi" w:cs="Arial"/>
          <w:sz w:val="22"/>
          <w:szCs w:val="22"/>
        </w:rPr>
      </w:pPr>
      <w:r w:rsidRPr="007F0D34">
        <w:rPr>
          <w:rFonts w:asciiTheme="minorHAnsi" w:hAnsiTheme="minorHAnsi" w:cs="Arial"/>
          <w:sz w:val="22"/>
          <w:szCs w:val="22"/>
        </w:rPr>
        <w:t>Program Director</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t>Email Address</w:t>
      </w:r>
    </w:p>
    <w:p w14:paraId="1F3F3F3A" w14:textId="77777777" w:rsidR="00FE6B52" w:rsidRPr="007F0D34" w:rsidRDefault="00FE6B52" w:rsidP="00FE6B52">
      <w:pPr>
        <w:rPr>
          <w:rFonts w:asciiTheme="minorHAnsi" w:hAnsiTheme="minorHAnsi" w:cs="Arial"/>
          <w:sz w:val="22"/>
          <w:szCs w:val="22"/>
        </w:rPr>
      </w:pPr>
    </w:p>
    <w:p w14:paraId="58695076" w14:textId="77777777" w:rsidR="00FE6B52" w:rsidRPr="007F0D34" w:rsidRDefault="00FE6B52" w:rsidP="00FE6B52">
      <w:pPr>
        <w:pBdr>
          <w:bottom w:val="single" w:sz="12" w:space="1" w:color="auto"/>
        </w:pBdr>
        <w:rPr>
          <w:rFonts w:asciiTheme="minorHAnsi" w:hAnsiTheme="minorHAnsi" w:cs="Arial"/>
          <w:sz w:val="22"/>
          <w:szCs w:val="22"/>
        </w:rPr>
      </w:pPr>
    </w:p>
    <w:p w14:paraId="5B40A824" w14:textId="77777777" w:rsidR="00FE6B52" w:rsidRPr="007F0D34" w:rsidRDefault="00FE6B52" w:rsidP="00FE6B52">
      <w:pPr>
        <w:rPr>
          <w:rFonts w:asciiTheme="minorHAnsi" w:hAnsiTheme="minorHAnsi" w:cs="Arial"/>
          <w:sz w:val="22"/>
          <w:szCs w:val="22"/>
        </w:rPr>
      </w:pPr>
      <w:r w:rsidRPr="007F0D34">
        <w:rPr>
          <w:rFonts w:asciiTheme="minorHAnsi" w:hAnsiTheme="minorHAnsi" w:cs="Arial"/>
          <w:sz w:val="22"/>
          <w:szCs w:val="22"/>
        </w:rPr>
        <w:t>Contact Person</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t>Email Address</w:t>
      </w:r>
    </w:p>
    <w:p w14:paraId="5A7F4EC9" w14:textId="77777777" w:rsidR="00657C4F" w:rsidRPr="007F0D34" w:rsidRDefault="00657C4F" w:rsidP="00657C4F">
      <w:pPr>
        <w:ind w:left="1440"/>
        <w:rPr>
          <w:rFonts w:asciiTheme="minorHAnsi" w:hAnsiTheme="minorHAnsi" w:cs="Arial"/>
          <w:sz w:val="22"/>
          <w:szCs w:val="22"/>
        </w:rPr>
      </w:pPr>
    </w:p>
    <w:p w14:paraId="694EA16B" w14:textId="28FC9EEF" w:rsidR="003878D6" w:rsidRDefault="003878D6">
      <w:pPr>
        <w:spacing w:after="160" w:line="259" w:lineRule="auto"/>
        <w:rPr>
          <w:rFonts w:asciiTheme="minorHAnsi" w:hAnsiTheme="minorHAnsi" w:cs="Arial"/>
          <w:color w:val="C00000"/>
          <w:sz w:val="28"/>
          <w:szCs w:val="28"/>
        </w:rPr>
      </w:pPr>
      <w:r>
        <w:rPr>
          <w:rFonts w:asciiTheme="minorHAnsi" w:hAnsiTheme="minorHAnsi" w:cs="Arial"/>
          <w:color w:val="C00000"/>
          <w:sz w:val="28"/>
          <w:szCs w:val="28"/>
        </w:rPr>
        <w:br w:type="page"/>
      </w:r>
    </w:p>
    <w:p w14:paraId="03C1FFB9" w14:textId="25860733" w:rsidR="006837FD" w:rsidRPr="008C29BA" w:rsidRDefault="00657C4F">
      <w:pPr>
        <w:rPr>
          <w:rFonts w:asciiTheme="minorHAnsi" w:hAnsiTheme="minorHAnsi" w:cs="Arial"/>
          <w:color w:val="C00000"/>
          <w:sz w:val="28"/>
          <w:szCs w:val="28"/>
        </w:rPr>
      </w:pPr>
      <w:r w:rsidRPr="1AA60C9A">
        <w:rPr>
          <w:rFonts w:asciiTheme="minorHAnsi" w:hAnsiTheme="minorHAnsi" w:cs="Arial"/>
          <w:color w:val="C00000"/>
          <w:sz w:val="28"/>
          <w:szCs w:val="28"/>
        </w:rPr>
        <w:lastRenderedPageBreak/>
        <w:t>III.   TYPE OF PROGRAM LICENSURE FOR WHICH APPLICATION IS BEING MADE</w:t>
      </w:r>
      <w:r w:rsidR="00005208" w:rsidRPr="1AA60C9A">
        <w:rPr>
          <w:rFonts w:asciiTheme="minorHAnsi" w:hAnsiTheme="minorHAnsi" w:cs="Arial"/>
          <w:color w:val="C00000"/>
          <w:sz w:val="28"/>
          <w:szCs w:val="28"/>
        </w:rPr>
        <w:t>:</w:t>
      </w:r>
    </w:p>
    <w:p w14:paraId="4F79DE1C" w14:textId="2812052A" w:rsidR="008C29BA" w:rsidRPr="008A10E3" w:rsidRDefault="008C29BA" w:rsidP="008C29BA">
      <w:pPr>
        <w:jc w:val="center"/>
        <w:rPr>
          <w:rFonts w:ascii="Calibri" w:eastAsia="Calibri" w:hAnsi="Calibri" w:cs="Calibri"/>
          <w:b/>
          <w:bCs/>
          <w:sz w:val="28"/>
          <w:szCs w:val="28"/>
        </w:rPr>
      </w:pPr>
      <w:r w:rsidRPr="008A10E3">
        <w:rPr>
          <w:rFonts w:ascii="Calibri" w:eastAsia="Calibri" w:hAnsi="Calibri" w:cs="Calibri"/>
          <w:b/>
          <w:bCs/>
          <w:sz w:val="28"/>
          <w:szCs w:val="28"/>
        </w:rPr>
        <w:t>Licensure and Certification Programs</w:t>
      </w:r>
    </w:p>
    <w:p w14:paraId="1B379466" w14:textId="77777777" w:rsidR="008C29BA" w:rsidRPr="008C29BA" w:rsidRDefault="008C29BA" w:rsidP="008C29BA">
      <w:pPr>
        <w:jc w:val="center"/>
        <w:rPr>
          <w:rFonts w:ascii="Calibri" w:eastAsia="Calibri" w:hAnsi="Calibri" w:cs="Calibri"/>
          <w:b/>
          <w:bCs/>
        </w:rPr>
      </w:pPr>
    </w:p>
    <w:p w14:paraId="35D9BEC2" w14:textId="02D4570F" w:rsidR="5FE7243B" w:rsidRPr="006837FD" w:rsidRDefault="5FE7243B">
      <w:pPr>
        <w:rPr>
          <w:rFonts w:ascii="Calibri" w:eastAsia="Calibri" w:hAnsi="Calibri" w:cs="Calibri"/>
        </w:rPr>
      </w:pPr>
      <w:r w:rsidRPr="00713869">
        <w:rPr>
          <w:rFonts w:ascii="Calibri" w:eastAsia="Calibri" w:hAnsi="Calibri" w:cs="Calibri"/>
        </w:rPr>
        <w:t xml:space="preserve">Select </w:t>
      </w:r>
      <w:r w:rsidR="006837FD">
        <w:rPr>
          <w:rFonts w:ascii="Calibri" w:eastAsia="Calibri" w:hAnsi="Calibri" w:cs="Calibri"/>
        </w:rPr>
        <w:t xml:space="preserve">only </w:t>
      </w:r>
      <w:r w:rsidR="00713869" w:rsidRPr="00713869">
        <w:rPr>
          <w:rFonts w:ascii="Calibri" w:eastAsia="Calibri" w:hAnsi="Calibri" w:cs="Calibri"/>
        </w:rPr>
        <w:t>one</w:t>
      </w:r>
      <w:r w:rsidR="00073C89">
        <w:rPr>
          <w:rFonts w:ascii="Calibri" w:eastAsia="Calibri" w:hAnsi="Calibri" w:cs="Calibri"/>
        </w:rPr>
        <w:t>.  A</w:t>
      </w:r>
      <w:r w:rsidRPr="00E80682">
        <w:rPr>
          <w:rFonts w:ascii="Calibri" w:eastAsia="Calibri" w:hAnsi="Calibri" w:cs="Calibri"/>
        </w:rPr>
        <w:t xml:space="preserve"> separate application is required for each program and each location</w:t>
      </w:r>
      <w:r w:rsidR="008A392B">
        <w:rPr>
          <w:rFonts w:ascii="Calibri" w:eastAsia="Calibri" w:hAnsi="Calibri" w:cs="Calibri"/>
        </w:rPr>
        <w:t>.</w:t>
      </w:r>
    </w:p>
    <w:p w14:paraId="30A5E791" w14:textId="6199369F" w:rsidR="00304827" w:rsidRPr="003878D6" w:rsidRDefault="00FE6B52" w:rsidP="003878D6">
      <w:pPr>
        <w:rPr>
          <w:rFonts w:asciiTheme="minorHAnsi" w:hAnsiTheme="minorHAnsi" w:cstheme="minorHAnsi"/>
          <w:sz w:val="20"/>
          <w:szCs w:val="20"/>
        </w:rPr>
      </w:pPr>
      <w:bookmarkStart w:id="17" w:name="_Hlk57795495"/>
      <w:bookmarkEnd w:id="17"/>
      <w:r w:rsidRPr="00304827">
        <w:rPr>
          <w:rFonts w:asciiTheme="minorHAnsi" w:hAnsiTheme="minorHAnsi" w:cstheme="minorHAnsi"/>
          <w:sz w:val="20"/>
          <w:szCs w:val="20"/>
        </w:rPr>
        <w:tab/>
      </w:r>
      <w:r w:rsidRPr="00304827">
        <w:rPr>
          <w:rFonts w:asciiTheme="minorHAnsi" w:hAnsiTheme="minorHAnsi" w:cstheme="minorHAnsi"/>
          <w:sz w:val="20"/>
          <w:szCs w:val="20"/>
        </w:rPr>
        <w:tab/>
      </w:r>
      <w:r w:rsidRPr="00304827">
        <w:rPr>
          <w:rFonts w:asciiTheme="minorHAnsi" w:hAnsiTheme="minorHAnsi" w:cstheme="minorHAnsi"/>
          <w:sz w:val="20"/>
          <w:szCs w:val="20"/>
        </w:rPr>
        <w:tab/>
      </w:r>
      <w:r w:rsidRPr="00304827">
        <w:rPr>
          <w:rFonts w:asciiTheme="minorHAnsi" w:hAnsiTheme="minorHAnsi" w:cstheme="minorHAnsi"/>
          <w:sz w:val="20"/>
          <w:szCs w:val="20"/>
        </w:rPr>
        <w:tab/>
      </w:r>
      <w:r w:rsidRPr="00304827">
        <w:rPr>
          <w:rFonts w:asciiTheme="minorHAnsi" w:hAnsiTheme="minorHAnsi" w:cstheme="minorHAnsi"/>
          <w:sz w:val="20"/>
          <w:szCs w:val="20"/>
        </w:rPr>
        <w:tab/>
      </w:r>
      <w:r w:rsidRPr="00304827">
        <w:rPr>
          <w:rFonts w:asciiTheme="minorHAnsi" w:hAnsiTheme="minorHAnsi" w:cstheme="minorHAnsi"/>
          <w:sz w:val="20"/>
          <w:szCs w:val="20"/>
        </w:rPr>
        <w:tab/>
      </w:r>
      <w:r w:rsidRPr="00304827">
        <w:rPr>
          <w:rFonts w:asciiTheme="minorHAnsi" w:hAnsiTheme="minorHAnsi" w:cstheme="minorHAnsi"/>
          <w:sz w:val="20"/>
          <w:szCs w:val="20"/>
        </w:rPr>
        <w:tab/>
      </w:r>
    </w:p>
    <w:p w14:paraId="67B169A2" w14:textId="2235F7AA"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b/>
          <w:bCs/>
          <w:sz w:val="22"/>
          <w:szCs w:val="22"/>
        </w:rPr>
        <w:fldChar w:fldCharType="begin">
          <w:ffData>
            <w:name w:val=""/>
            <w:enabled/>
            <w:calcOnExit w:val="0"/>
            <w:checkBox>
              <w:sizeAuto/>
              <w:default w:val="0"/>
              <w:checked w:val="0"/>
            </w:checkBox>
          </w:ffData>
        </w:fldChar>
      </w:r>
      <w:r w:rsidRPr="00304827">
        <w:rPr>
          <w:rFonts w:asciiTheme="minorHAnsi" w:hAnsiTheme="minorHAnsi" w:cstheme="minorHAnsi"/>
          <w:b/>
          <w:bCs/>
          <w:sz w:val="22"/>
          <w:szCs w:val="22"/>
        </w:rPr>
        <w:instrText xml:space="preserve"> FORMCHECKBOX </w:instrText>
      </w:r>
      <w:r w:rsidR="00920E31">
        <w:rPr>
          <w:rFonts w:asciiTheme="minorHAnsi" w:hAnsiTheme="minorHAnsi" w:cstheme="minorHAnsi"/>
          <w:b/>
          <w:bCs/>
          <w:sz w:val="22"/>
          <w:szCs w:val="22"/>
        </w:rPr>
      </w:r>
      <w:r w:rsidR="00920E31">
        <w:rPr>
          <w:rFonts w:asciiTheme="minorHAnsi" w:hAnsiTheme="minorHAnsi" w:cstheme="minorHAnsi"/>
          <w:b/>
          <w:bCs/>
          <w:sz w:val="22"/>
          <w:szCs w:val="22"/>
        </w:rPr>
        <w:fldChar w:fldCharType="separate"/>
      </w:r>
      <w:r w:rsidRPr="00304827">
        <w:rPr>
          <w:rFonts w:asciiTheme="minorHAnsi" w:hAnsiTheme="minorHAnsi" w:cstheme="minorHAnsi"/>
          <w:b/>
          <w:bCs/>
          <w:sz w:val="22"/>
          <w:szCs w:val="22"/>
        </w:rPr>
        <w:fldChar w:fldCharType="end"/>
      </w:r>
      <w:r w:rsidRPr="00304827">
        <w:rPr>
          <w:rFonts w:asciiTheme="minorHAnsi" w:hAnsiTheme="minorHAnsi" w:cstheme="minorHAnsi"/>
          <w:b/>
          <w:bCs/>
          <w:sz w:val="22"/>
          <w:szCs w:val="22"/>
        </w:rPr>
        <w:t xml:space="preserve"> Outpatient Treatment Services: </w:t>
      </w:r>
      <w:r w:rsidRPr="00304827">
        <w:rPr>
          <w:rFonts w:asciiTheme="minorHAnsi" w:hAnsiTheme="minorHAnsi" w:cstheme="minorHAnsi"/>
          <w:sz w:val="22"/>
          <w:szCs w:val="22"/>
        </w:rPr>
        <w:t>Outpatient Services ASAM Level 1</w:t>
      </w:r>
    </w:p>
    <w:p w14:paraId="1C2E6264" w14:textId="77777777" w:rsidR="00304827" w:rsidRPr="00304827" w:rsidRDefault="00304827" w:rsidP="00304827">
      <w:pPr>
        <w:ind w:left="720" w:hanging="720"/>
        <w:rPr>
          <w:rFonts w:asciiTheme="minorHAnsi" w:hAnsiTheme="minorHAnsi" w:cstheme="minorHAnsi"/>
          <w:b/>
          <w:bCs/>
          <w:sz w:val="22"/>
          <w:szCs w:val="22"/>
        </w:rPr>
      </w:pPr>
      <w:r w:rsidRPr="00304827">
        <w:rPr>
          <w:rFonts w:asciiTheme="minorHAnsi" w:hAnsiTheme="minorHAnsi" w:cstheme="minorHAnsi"/>
          <w:b/>
          <w:bCs/>
          <w:sz w:val="22"/>
          <w:szCs w:val="22"/>
        </w:rPr>
        <w:fldChar w:fldCharType="begin">
          <w:ffData>
            <w:name w:val="Check6"/>
            <w:enabled/>
            <w:calcOnExit w:val="0"/>
            <w:checkBox>
              <w:sizeAuto/>
              <w:default w:val="0"/>
              <w:checked w:val="0"/>
            </w:checkBox>
          </w:ffData>
        </w:fldChar>
      </w:r>
      <w:r w:rsidRPr="00304827">
        <w:rPr>
          <w:rFonts w:asciiTheme="minorHAnsi" w:hAnsiTheme="minorHAnsi" w:cstheme="minorHAnsi"/>
          <w:b/>
          <w:bCs/>
          <w:sz w:val="22"/>
          <w:szCs w:val="22"/>
        </w:rPr>
        <w:instrText xml:space="preserve"> FORMCHECKBOX </w:instrText>
      </w:r>
      <w:r w:rsidR="00920E31">
        <w:rPr>
          <w:rFonts w:asciiTheme="minorHAnsi" w:hAnsiTheme="minorHAnsi" w:cstheme="minorHAnsi"/>
          <w:b/>
          <w:bCs/>
          <w:sz w:val="22"/>
          <w:szCs w:val="22"/>
        </w:rPr>
      </w:r>
      <w:r w:rsidR="00920E31">
        <w:rPr>
          <w:rFonts w:asciiTheme="minorHAnsi" w:hAnsiTheme="minorHAnsi" w:cstheme="minorHAnsi"/>
          <w:b/>
          <w:bCs/>
          <w:sz w:val="22"/>
          <w:szCs w:val="22"/>
        </w:rPr>
        <w:fldChar w:fldCharType="separate"/>
      </w:r>
      <w:r w:rsidRPr="00304827">
        <w:rPr>
          <w:rFonts w:asciiTheme="minorHAnsi" w:hAnsiTheme="minorHAnsi" w:cstheme="minorHAnsi"/>
          <w:b/>
          <w:bCs/>
          <w:sz w:val="22"/>
          <w:szCs w:val="22"/>
        </w:rPr>
        <w:fldChar w:fldCharType="end"/>
      </w:r>
      <w:r w:rsidRPr="00304827">
        <w:rPr>
          <w:rFonts w:asciiTheme="minorHAnsi" w:hAnsiTheme="minorHAnsi" w:cstheme="minorHAnsi"/>
          <w:b/>
          <w:bCs/>
          <w:sz w:val="22"/>
          <w:szCs w:val="22"/>
        </w:rPr>
        <w:t xml:space="preserve"> Outpatient Treatment Services: </w:t>
      </w:r>
      <w:r w:rsidRPr="00304827">
        <w:rPr>
          <w:rFonts w:asciiTheme="minorHAnsi" w:hAnsiTheme="minorHAnsi" w:cstheme="minorHAnsi"/>
          <w:sz w:val="22"/>
          <w:szCs w:val="22"/>
        </w:rPr>
        <w:t>Intensive Outpatient Treatment ASAM Level 2.1</w:t>
      </w:r>
    </w:p>
    <w:p w14:paraId="3A815771" w14:textId="77777777"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b/>
          <w:bCs/>
          <w:sz w:val="22"/>
          <w:szCs w:val="22"/>
        </w:rPr>
        <w:fldChar w:fldCharType="begin">
          <w:ffData>
            <w:name w:val="Check6"/>
            <w:enabled/>
            <w:calcOnExit w:val="0"/>
            <w:checkBox>
              <w:sizeAuto/>
              <w:default w:val="0"/>
              <w:checked w:val="0"/>
            </w:checkBox>
          </w:ffData>
        </w:fldChar>
      </w:r>
      <w:r w:rsidRPr="00304827">
        <w:rPr>
          <w:rFonts w:asciiTheme="minorHAnsi" w:hAnsiTheme="minorHAnsi" w:cstheme="minorHAnsi"/>
          <w:b/>
          <w:bCs/>
          <w:sz w:val="22"/>
          <w:szCs w:val="22"/>
        </w:rPr>
        <w:instrText xml:space="preserve"> FORMCHECKBOX </w:instrText>
      </w:r>
      <w:r w:rsidR="00920E31">
        <w:rPr>
          <w:rFonts w:asciiTheme="minorHAnsi" w:hAnsiTheme="minorHAnsi" w:cstheme="minorHAnsi"/>
          <w:b/>
          <w:bCs/>
          <w:sz w:val="22"/>
          <w:szCs w:val="22"/>
        </w:rPr>
      </w:r>
      <w:r w:rsidR="00920E31">
        <w:rPr>
          <w:rFonts w:asciiTheme="minorHAnsi" w:hAnsiTheme="minorHAnsi" w:cstheme="minorHAnsi"/>
          <w:b/>
          <w:bCs/>
          <w:sz w:val="22"/>
          <w:szCs w:val="22"/>
        </w:rPr>
        <w:fldChar w:fldCharType="separate"/>
      </w:r>
      <w:r w:rsidRPr="00304827">
        <w:rPr>
          <w:rFonts w:asciiTheme="minorHAnsi" w:hAnsiTheme="minorHAnsi" w:cstheme="minorHAnsi"/>
          <w:b/>
          <w:bCs/>
          <w:sz w:val="22"/>
          <w:szCs w:val="22"/>
        </w:rPr>
        <w:fldChar w:fldCharType="end"/>
      </w:r>
      <w:r w:rsidRPr="00304827">
        <w:rPr>
          <w:rFonts w:asciiTheme="minorHAnsi" w:hAnsiTheme="minorHAnsi" w:cstheme="minorHAnsi"/>
          <w:b/>
          <w:bCs/>
          <w:sz w:val="22"/>
          <w:szCs w:val="22"/>
        </w:rPr>
        <w:t xml:space="preserve"> Outpatient Treatment Services: </w:t>
      </w:r>
      <w:r w:rsidRPr="00304827">
        <w:rPr>
          <w:rFonts w:asciiTheme="minorHAnsi" w:hAnsiTheme="minorHAnsi" w:cstheme="minorHAnsi"/>
          <w:sz w:val="22"/>
          <w:szCs w:val="22"/>
        </w:rPr>
        <w:t xml:space="preserve">Outpatient Services ASAM Level 1 </w:t>
      </w:r>
      <w:r w:rsidRPr="00304827">
        <w:rPr>
          <w:rFonts w:asciiTheme="minorHAnsi" w:hAnsiTheme="minorHAnsi" w:cstheme="minorHAnsi"/>
          <w:sz w:val="22"/>
          <w:szCs w:val="22"/>
          <w:u w:val="single"/>
        </w:rPr>
        <w:t>and</w:t>
      </w:r>
      <w:r w:rsidRPr="00304827">
        <w:rPr>
          <w:rFonts w:asciiTheme="minorHAnsi" w:hAnsiTheme="minorHAnsi" w:cstheme="minorHAnsi"/>
          <w:sz w:val="22"/>
          <w:szCs w:val="22"/>
        </w:rPr>
        <w:t xml:space="preserve"> Intensive Outpatient Treatment ASAM Level 2.1</w:t>
      </w:r>
    </w:p>
    <w:p w14:paraId="0F045DF9" w14:textId="0779B69B" w:rsidR="00304827" w:rsidRPr="00304827" w:rsidRDefault="00304827" w:rsidP="00304827">
      <w:pPr>
        <w:ind w:left="720" w:hanging="720"/>
        <w:rPr>
          <w:rFonts w:asciiTheme="minorHAnsi" w:hAnsiTheme="minorHAnsi" w:cstheme="minorHAnsi"/>
          <w:sz w:val="22"/>
          <w:szCs w:val="22"/>
        </w:rPr>
      </w:pPr>
      <w:bookmarkStart w:id="18" w:name="_Hlk38358934"/>
      <w:r w:rsidRPr="00304827">
        <w:rPr>
          <w:rFonts w:asciiTheme="minorHAnsi" w:hAnsiTheme="minorHAnsi" w:cstheme="minorHAnsi"/>
          <w:sz w:val="22"/>
          <w:szCs w:val="22"/>
        </w:rPr>
        <w:t>---------------------------------------------------------------------------------------------------------------------</w:t>
      </w:r>
    </w:p>
    <w:p w14:paraId="3595DDB8" w14:textId="77777777"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b/>
          <w:bCs/>
          <w:sz w:val="22"/>
          <w:szCs w:val="22"/>
        </w:rPr>
        <w:fldChar w:fldCharType="begin">
          <w:ffData>
            <w:name w:val="Check6"/>
            <w:enabled/>
            <w:calcOnExit w:val="0"/>
            <w:checkBox>
              <w:sizeAuto/>
              <w:default w:val="0"/>
              <w:checked w:val="0"/>
            </w:checkBox>
          </w:ffData>
        </w:fldChar>
      </w:r>
      <w:r w:rsidRPr="00304827">
        <w:rPr>
          <w:rFonts w:asciiTheme="minorHAnsi" w:hAnsiTheme="minorHAnsi" w:cstheme="minorHAnsi"/>
          <w:b/>
          <w:bCs/>
          <w:sz w:val="22"/>
          <w:szCs w:val="22"/>
        </w:rPr>
        <w:instrText xml:space="preserve"> FORMCHECKBOX </w:instrText>
      </w:r>
      <w:r w:rsidR="00920E31">
        <w:rPr>
          <w:rFonts w:asciiTheme="minorHAnsi" w:hAnsiTheme="minorHAnsi" w:cstheme="minorHAnsi"/>
          <w:b/>
          <w:bCs/>
          <w:sz w:val="22"/>
          <w:szCs w:val="22"/>
        </w:rPr>
      </w:r>
      <w:r w:rsidR="00920E31">
        <w:rPr>
          <w:rFonts w:asciiTheme="minorHAnsi" w:hAnsiTheme="minorHAnsi" w:cstheme="minorHAnsi"/>
          <w:b/>
          <w:bCs/>
          <w:sz w:val="22"/>
          <w:szCs w:val="22"/>
        </w:rPr>
        <w:fldChar w:fldCharType="separate"/>
      </w:r>
      <w:r w:rsidRPr="00304827">
        <w:rPr>
          <w:rFonts w:asciiTheme="minorHAnsi" w:hAnsiTheme="minorHAnsi" w:cstheme="minorHAnsi"/>
          <w:b/>
          <w:bCs/>
          <w:sz w:val="22"/>
          <w:szCs w:val="22"/>
        </w:rPr>
        <w:fldChar w:fldCharType="end"/>
      </w:r>
      <w:r w:rsidRPr="00304827">
        <w:rPr>
          <w:rFonts w:asciiTheme="minorHAnsi" w:hAnsiTheme="minorHAnsi" w:cstheme="minorHAnsi"/>
          <w:b/>
          <w:bCs/>
          <w:sz w:val="22"/>
          <w:szCs w:val="22"/>
        </w:rPr>
        <w:t xml:space="preserve"> Opioid Treatment Services: </w:t>
      </w:r>
      <w:r w:rsidRPr="00304827">
        <w:rPr>
          <w:rFonts w:asciiTheme="minorHAnsi" w:hAnsiTheme="minorHAnsi" w:cstheme="minorHAnsi"/>
          <w:sz w:val="22"/>
          <w:szCs w:val="22"/>
        </w:rPr>
        <w:t>Opioid Treatment Program (OTP) ASAM Level 1</w:t>
      </w:r>
      <w:bookmarkEnd w:id="18"/>
    </w:p>
    <w:p w14:paraId="5167A187" w14:textId="23271CD9" w:rsidR="00304827" w:rsidRPr="00304827" w:rsidRDefault="00304827" w:rsidP="00304827">
      <w:pPr>
        <w:ind w:left="720" w:hanging="720"/>
        <w:rPr>
          <w:rFonts w:asciiTheme="minorHAnsi" w:hAnsiTheme="minorHAnsi" w:cstheme="minorHAnsi"/>
          <w:b/>
          <w:bCs/>
          <w:sz w:val="22"/>
          <w:szCs w:val="22"/>
        </w:rPr>
      </w:pPr>
      <w:r w:rsidRPr="00304827">
        <w:rPr>
          <w:rFonts w:asciiTheme="minorHAnsi" w:hAnsiTheme="minorHAnsi" w:cstheme="minorHAnsi"/>
          <w:sz w:val="22"/>
          <w:szCs w:val="22"/>
        </w:rPr>
        <w:fldChar w:fldCharType="begin">
          <w:ffData>
            <w:name w:val="Check14"/>
            <w:enabled/>
            <w:calcOnExit w:val="0"/>
            <w:checkBox>
              <w:sizeAuto/>
              <w:default w:val="0"/>
              <w:checked w:val="0"/>
            </w:checkBox>
          </w:ffData>
        </w:fldChar>
      </w:r>
      <w:r w:rsidRPr="00304827">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304827">
        <w:rPr>
          <w:rFonts w:asciiTheme="minorHAnsi" w:hAnsiTheme="minorHAnsi" w:cstheme="minorHAnsi"/>
          <w:sz w:val="22"/>
          <w:szCs w:val="22"/>
        </w:rPr>
        <w:fldChar w:fldCharType="end"/>
      </w:r>
      <w:r w:rsidRPr="00304827">
        <w:rPr>
          <w:rFonts w:asciiTheme="minorHAnsi" w:hAnsiTheme="minorHAnsi" w:cstheme="minorHAnsi"/>
          <w:sz w:val="22"/>
          <w:szCs w:val="22"/>
        </w:rPr>
        <w:t xml:space="preserve"> </w:t>
      </w:r>
      <w:r w:rsidRPr="00304827">
        <w:rPr>
          <w:rFonts w:asciiTheme="minorHAnsi" w:hAnsiTheme="minorHAnsi" w:cstheme="minorHAnsi"/>
          <w:b/>
          <w:bCs/>
          <w:sz w:val="22"/>
          <w:szCs w:val="22"/>
        </w:rPr>
        <w:t xml:space="preserve">OTP with mobile unit -- </w:t>
      </w:r>
      <w:r w:rsidRPr="00304827">
        <w:rPr>
          <w:rFonts w:asciiTheme="minorHAnsi" w:hAnsiTheme="minorHAnsi" w:cstheme="minorHAnsi"/>
          <w:sz w:val="22"/>
          <w:szCs w:val="22"/>
        </w:rPr>
        <w:t>include VIN# of mobile unit(s):</w:t>
      </w:r>
      <w:r w:rsidRPr="00304827">
        <w:rPr>
          <w:rFonts w:asciiTheme="minorHAnsi" w:hAnsiTheme="minorHAnsi" w:cstheme="minorHAnsi"/>
          <w:b/>
          <w:bCs/>
          <w:sz w:val="22"/>
          <w:szCs w:val="22"/>
        </w:rPr>
        <w:t xml:space="preserve"> </w:t>
      </w:r>
      <w:r w:rsidRPr="00713869">
        <w:rPr>
          <w:rFonts w:asciiTheme="minorHAnsi" w:hAnsiTheme="minorHAnsi" w:cstheme="minorHAnsi"/>
          <w:sz w:val="22"/>
          <w:szCs w:val="22"/>
        </w:rPr>
        <w:t>____________________</w:t>
      </w:r>
      <w:r w:rsidR="0024547D">
        <w:rPr>
          <w:rFonts w:asciiTheme="minorHAnsi" w:hAnsiTheme="minorHAnsi" w:cstheme="minorHAnsi"/>
          <w:sz w:val="22"/>
          <w:szCs w:val="22"/>
        </w:rPr>
        <w:t>_________</w:t>
      </w:r>
      <w:r w:rsidRPr="00713869">
        <w:rPr>
          <w:rFonts w:asciiTheme="minorHAnsi" w:hAnsiTheme="minorHAnsi" w:cstheme="minorHAnsi"/>
          <w:sz w:val="22"/>
          <w:szCs w:val="22"/>
        </w:rPr>
        <w:t xml:space="preserve"> </w:t>
      </w:r>
      <w:r w:rsidRPr="00304827">
        <w:rPr>
          <w:rFonts w:asciiTheme="minorHAnsi" w:hAnsiTheme="minorHAnsi" w:cstheme="minorHAnsi"/>
          <w:b/>
          <w:bCs/>
          <w:sz w:val="22"/>
          <w:szCs w:val="22"/>
        </w:rPr>
        <w:t xml:space="preserve"> </w:t>
      </w:r>
    </w:p>
    <w:p w14:paraId="0FAC8F0A" w14:textId="77777777"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b/>
          <w:bCs/>
          <w:sz w:val="22"/>
          <w:szCs w:val="22"/>
        </w:rPr>
        <w:fldChar w:fldCharType="begin">
          <w:ffData>
            <w:name w:val="Check6"/>
            <w:enabled/>
            <w:calcOnExit w:val="0"/>
            <w:checkBox>
              <w:sizeAuto/>
              <w:default w:val="0"/>
              <w:checked w:val="0"/>
            </w:checkBox>
          </w:ffData>
        </w:fldChar>
      </w:r>
      <w:r w:rsidRPr="00304827">
        <w:rPr>
          <w:rFonts w:asciiTheme="minorHAnsi" w:hAnsiTheme="minorHAnsi" w:cstheme="minorHAnsi"/>
          <w:b/>
          <w:bCs/>
          <w:sz w:val="22"/>
          <w:szCs w:val="22"/>
        </w:rPr>
        <w:instrText xml:space="preserve"> FORMCHECKBOX </w:instrText>
      </w:r>
      <w:r w:rsidR="00920E31">
        <w:rPr>
          <w:rFonts w:asciiTheme="minorHAnsi" w:hAnsiTheme="minorHAnsi" w:cstheme="minorHAnsi"/>
          <w:b/>
          <w:bCs/>
          <w:sz w:val="22"/>
          <w:szCs w:val="22"/>
        </w:rPr>
      </w:r>
      <w:r w:rsidR="00920E31">
        <w:rPr>
          <w:rFonts w:asciiTheme="minorHAnsi" w:hAnsiTheme="minorHAnsi" w:cstheme="minorHAnsi"/>
          <w:b/>
          <w:bCs/>
          <w:sz w:val="22"/>
          <w:szCs w:val="22"/>
        </w:rPr>
        <w:fldChar w:fldCharType="separate"/>
      </w:r>
      <w:r w:rsidRPr="00304827">
        <w:rPr>
          <w:rFonts w:asciiTheme="minorHAnsi" w:hAnsiTheme="minorHAnsi" w:cstheme="minorHAnsi"/>
          <w:b/>
          <w:bCs/>
          <w:sz w:val="22"/>
          <w:szCs w:val="22"/>
        </w:rPr>
        <w:fldChar w:fldCharType="end"/>
      </w:r>
      <w:r w:rsidRPr="00304827">
        <w:rPr>
          <w:rFonts w:asciiTheme="minorHAnsi" w:hAnsiTheme="minorHAnsi" w:cstheme="minorHAnsi"/>
          <w:b/>
          <w:bCs/>
          <w:sz w:val="22"/>
          <w:szCs w:val="22"/>
        </w:rPr>
        <w:t xml:space="preserve"> OTP with medication unit -- </w:t>
      </w:r>
      <w:r w:rsidRPr="00304827">
        <w:rPr>
          <w:rFonts w:asciiTheme="minorHAnsi" w:hAnsiTheme="minorHAnsi" w:cstheme="minorHAnsi"/>
          <w:sz w:val="22"/>
          <w:szCs w:val="22"/>
        </w:rPr>
        <w:t>include address of medication unit:</w:t>
      </w:r>
      <w:r w:rsidRPr="00304827">
        <w:rPr>
          <w:rFonts w:asciiTheme="minorHAnsi" w:hAnsiTheme="minorHAnsi" w:cstheme="minorHAnsi"/>
          <w:b/>
          <w:bCs/>
          <w:sz w:val="22"/>
          <w:szCs w:val="22"/>
        </w:rPr>
        <w:t xml:space="preserve">  </w:t>
      </w:r>
      <w:r w:rsidRPr="00713869">
        <w:rPr>
          <w:rFonts w:asciiTheme="minorHAnsi" w:hAnsiTheme="minorHAnsi" w:cstheme="minorHAnsi"/>
          <w:sz w:val="22"/>
          <w:szCs w:val="22"/>
        </w:rPr>
        <w:t>_____________________</w:t>
      </w:r>
    </w:p>
    <w:p w14:paraId="69F821B0" w14:textId="635F07E3"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sz w:val="22"/>
          <w:szCs w:val="22"/>
        </w:rPr>
        <w:t>---------------------------------------------------------------------------------------------------------------------</w:t>
      </w:r>
      <w:bookmarkStart w:id="19" w:name="_Hlk38359326"/>
    </w:p>
    <w:p w14:paraId="6F313979" w14:textId="77777777" w:rsidR="00304827" w:rsidRPr="00304827" w:rsidRDefault="00304827" w:rsidP="00304827">
      <w:pPr>
        <w:ind w:left="720" w:hanging="720"/>
        <w:rPr>
          <w:rFonts w:asciiTheme="minorHAnsi" w:hAnsiTheme="minorHAnsi" w:cstheme="minorHAnsi"/>
          <w:b/>
          <w:bCs/>
          <w:sz w:val="22"/>
          <w:szCs w:val="22"/>
        </w:rPr>
      </w:pPr>
      <w:r w:rsidRPr="00304827">
        <w:rPr>
          <w:rFonts w:asciiTheme="minorHAnsi" w:hAnsiTheme="minorHAnsi" w:cstheme="minorHAnsi"/>
          <w:b/>
          <w:bCs/>
          <w:sz w:val="22"/>
          <w:szCs w:val="22"/>
        </w:rPr>
        <w:fldChar w:fldCharType="begin">
          <w:ffData>
            <w:name w:val="Check6"/>
            <w:enabled/>
            <w:calcOnExit w:val="0"/>
            <w:checkBox>
              <w:sizeAuto/>
              <w:default w:val="0"/>
            </w:checkBox>
          </w:ffData>
        </w:fldChar>
      </w:r>
      <w:r w:rsidRPr="00304827">
        <w:rPr>
          <w:rFonts w:asciiTheme="minorHAnsi" w:hAnsiTheme="minorHAnsi" w:cstheme="minorHAnsi"/>
          <w:b/>
          <w:bCs/>
          <w:sz w:val="22"/>
          <w:szCs w:val="22"/>
        </w:rPr>
        <w:instrText xml:space="preserve"> FORMCHECKBOX </w:instrText>
      </w:r>
      <w:r w:rsidR="00920E31">
        <w:rPr>
          <w:rFonts w:asciiTheme="minorHAnsi" w:hAnsiTheme="minorHAnsi" w:cstheme="minorHAnsi"/>
          <w:b/>
          <w:bCs/>
          <w:sz w:val="22"/>
          <w:szCs w:val="22"/>
        </w:rPr>
      </w:r>
      <w:r w:rsidR="00920E31">
        <w:rPr>
          <w:rFonts w:asciiTheme="minorHAnsi" w:hAnsiTheme="minorHAnsi" w:cstheme="minorHAnsi"/>
          <w:b/>
          <w:bCs/>
          <w:sz w:val="22"/>
          <w:szCs w:val="22"/>
        </w:rPr>
        <w:fldChar w:fldCharType="separate"/>
      </w:r>
      <w:r w:rsidRPr="00304827">
        <w:rPr>
          <w:rFonts w:asciiTheme="minorHAnsi" w:hAnsiTheme="minorHAnsi" w:cstheme="minorHAnsi"/>
          <w:b/>
          <w:bCs/>
          <w:sz w:val="22"/>
          <w:szCs w:val="22"/>
        </w:rPr>
        <w:fldChar w:fldCharType="end"/>
      </w:r>
      <w:r w:rsidRPr="00304827">
        <w:rPr>
          <w:rFonts w:asciiTheme="minorHAnsi" w:hAnsiTheme="minorHAnsi" w:cstheme="minorHAnsi"/>
          <w:b/>
          <w:bCs/>
          <w:sz w:val="22"/>
          <w:szCs w:val="22"/>
        </w:rPr>
        <w:t xml:space="preserve"> Co-Occurring Outpatient Services: </w:t>
      </w:r>
      <w:r w:rsidRPr="00304827">
        <w:rPr>
          <w:rFonts w:asciiTheme="minorHAnsi" w:hAnsiTheme="minorHAnsi" w:cstheme="minorHAnsi"/>
          <w:sz w:val="22"/>
          <w:szCs w:val="22"/>
        </w:rPr>
        <w:t>Partial Hospitalization Program (PHP): Co-Occurring Treatment Services ASAM Level 2.5</w:t>
      </w:r>
      <w:bookmarkStart w:id="20" w:name="_Hlk35508968"/>
      <w:r w:rsidRPr="00304827">
        <w:rPr>
          <w:rFonts w:asciiTheme="minorHAnsi" w:hAnsiTheme="minorHAnsi" w:cstheme="minorHAnsi"/>
          <w:sz w:val="22"/>
          <w:szCs w:val="22"/>
        </w:rPr>
        <w:t xml:space="preserve"> </w:t>
      </w:r>
    </w:p>
    <w:bookmarkEnd w:id="19"/>
    <w:bookmarkEnd w:id="20"/>
    <w:p w14:paraId="4E76BD4F" w14:textId="4FBE766A" w:rsidR="00304827" w:rsidRPr="00304827" w:rsidRDefault="00304827" w:rsidP="00304827">
      <w:pPr>
        <w:ind w:left="720" w:hanging="720"/>
        <w:rPr>
          <w:rFonts w:asciiTheme="minorHAnsi" w:hAnsiTheme="minorHAnsi" w:cstheme="minorHAnsi"/>
          <w:bCs/>
          <w:sz w:val="22"/>
          <w:szCs w:val="22"/>
        </w:rPr>
      </w:pPr>
      <w:r w:rsidRPr="00304827">
        <w:rPr>
          <w:rFonts w:asciiTheme="minorHAnsi" w:hAnsiTheme="minorHAnsi" w:cstheme="minorHAnsi"/>
          <w:sz w:val="22"/>
          <w:szCs w:val="22"/>
        </w:rPr>
        <w:t xml:space="preserve"> ---------------------------------------------------------------------------------------------------------------------</w:t>
      </w:r>
      <w:bookmarkStart w:id="21" w:name="_Hlk38359528"/>
    </w:p>
    <w:bookmarkEnd w:id="21"/>
    <w:p w14:paraId="3C495E56" w14:textId="77777777" w:rsidR="00304827" w:rsidRPr="00304827" w:rsidRDefault="00304827" w:rsidP="00304827">
      <w:pPr>
        <w:ind w:left="720" w:hanging="720"/>
        <w:rPr>
          <w:rFonts w:asciiTheme="minorHAnsi" w:hAnsiTheme="minorHAnsi" w:cstheme="minorHAnsi"/>
          <w:bCs/>
          <w:sz w:val="22"/>
          <w:szCs w:val="22"/>
        </w:rPr>
      </w:pPr>
      <w:r w:rsidRPr="00304827">
        <w:rPr>
          <w:rFonts w:asciiTheme="minorHAnsi" w:hAnsiTheme="minorHAnsi" w:cstheme="minorHAnsi"/>
          <w:sz w:val="22"/>
          <w:szCs w:val="22"/>
        </w:rPr>
        <w:fldChar w:fldCharType="begin">
          <w:ffData>
            <w:name w:val="Check6"/>
            <w:enabled/>
            <w:calcOnExit w:val="0"/>
            <w:checkBox>
              <w:sizeAuto/>
              <w:default w:val="0"/>
            </w:checkBox>
          </w:ffData>
        </w:fldChar>
      </w:r>
      <w:bookmarkStart w:id="22" w:name="Check6"/>
      <w:r w:rsidRPr="00304827">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304827">
        <w:rPr>
          <w:rFonts w:asciiTheme="minorHAnsi" w:hAnsiTheme="minorHAnsi" w:cstheme="minorHAnsi"/>
          <w:sz w:val="22"/>
          <w:szCs w:val="22"/>
        </w:rPr>
        <w:fldChar w:fldCharType="end"/>
      </w:r>
      <w:bookmarkEnd w:id="22"/>
      <w:r w:rsidRPr="00304827">
        <w:rPr>
          <w:rFonts w:asciiTheme="minorHAnsi" w:hAnsiTheme="minorHAnsi" w:cstheme="minorHAnsi"/>
          <w:sz w:val="22"/>
          <w:szCs w:val="22"/>
        </w:rPr>
        <w:t xml:space="preserve">  </w:t>
      </w:r>
      <w:r w:rsidRPr="00304827">
        <w:rPr>
          <w:rFonts w:asciiTheme="minorHAnsi" w:hAnsiTheme="minorHAnsi" w:cstheme="minorHAnsi"/>
          <w:b/>
          <w:sz w:val="22"/>
          <w:szCs w:val="22"/>
        </w:rPr>
        <w:t xml:space="preserve">Ambulatory Detoxification Services: </w:t>
      </w:r>
      <w:r w:rsidRPr="00304827">
        <w:rPr>
          <w:rFonts w:asciiTheme="minorHAnsi" w:hAnsiTheme="minorHAnsi" w:cstheme="minorHAnsi"/>
          <w:bCs/>
          <w:sz w:val="22"/>
          <w:szCs w:val="22"/>
        </w:rPr>
        <w:t>WM Ambulatory Withdrawal Management with Extended On-site Monitoring ASAM Level 2</w:t>
      </w:r>
    </w:p>
    <w:p w14:paraId="65B4CC87" w14:textId="77777777" w:rsidR="00304827" w:rsidRPr="00304827" w:rsidRDefault="00304827" w:rsidP="00304827">
      <w:pPr>
        <w:ind w:left="720" w:hanging="720"/>
        <w:rPr>
          <w:rFonts w:asciiTheme="minorHAnsi" w:hAnsiTheme="minorHAnsi" w:cstheme="minorHAnsi"/>
          <w:bCs/>
          <w:sz w:val="22"/>
          <w:szCs w:val="22"/>
        </w:rPr>
      </w:pPr>
      <w:r w:rsidRPr="00304827">
        <w:rPr>
          <w:rFonts w:asciiTheme="minorHAnsi" w:hAnsiTheme="minorHAnsi" w:cstheme="minorHAnsi"/>
          <w:b/>
          <w:sz w:val="22"/>
          <w:szCs w:val="22"/>
        </w:rPr>
        <w:fldChar w:fldCharType="begin">
          <w:ffData>
            <w:name w:val="Check6"/>
            <w:enabled/>
            <w:calcOnExit w:val="0"/>
            <w:checkBox>
              <w:sizeAuto/>
              <w:default w:val="0"/>
            </w:checkBox>
          </w:ffData>
        </w:fldChar>
      </w:r>
      <w:r w:rsidRPr="00304827">
        <w:rPr>
          <w:rFonts w:asciiTheme="minorHAnsi" w:hAnsiTheme="minorHAnsi" w:cstheme="minorHAnsi"/>
          <w:b/>
          <w:sz w:val="22"/>
          <w:szCs w:val="22"/>
        </w:rPr>
        <w:instrText xml:space="preserve"> FORMCHECKBOX </w:instrText>
      </w:r>
      <w:r w:rsidR="00920E31">
        <w:rPr>
          <w:rFonts w:asciiTheme="minorHAnsi" w:hAnsiTheme="minorHAnsi" w:cstheme="minorHAnsi"/>
          <w:b/>
          <w:sz w:val="22"/>
          <w:szCs w:val="22"/>
        </w:rPr>
      </w:r>
      <w:r w:rsidR="00920E31">
        <w:rPr>
          <w:rFonts w:asciiTheme="minorHAnsi" w:hAnsiTheme="minorHAnsi" w:cstheme="minorHAnsi"/>
          <w:b/>
          <w:sz w:val="22"/>
          <w:szCs w:val="22"/>
        </w:rPr>
        <w:fldChar w:fldCharType="separate"/>
      </w:r>
      <w:r w:rsidRPr="00304827">
        <w:rPr>
          <w:rFonts w:asciiTheme="minorHAnsi" w:hAnsiTheme="minorHAnsi" w:cstheme="minorHAnsi"/>
          <w:b/>
          <w:sz w:val="22"/>
          <w:szCs w:val="22"/>
        </w:rPr>
        <w:fldChar w:fldCharType="end"/>
      </w:r>
      <w:r w:rsidRPr="00304827">
        <w:rPr>
          <w:rFonts w:asciiTheme="minorHAnsi" w:hAnsiTheme="minorHAnsi" w:cstheme="minorHAnsi"/>
          <w:b/>
          <w:sz w:val="22"/>
          <w:szCs w:val="22"/>
        </w:rPr>
        <w:t xml:space="preserve"> Ambulatory Detoxification Services: </w:t>
      </w:r>
      <w:r w:rsidRPr="00304827">
        <w:rPr>
          <w:rFonts w:asciiTheme="minorHAnsi" w:hAnsiTheme="minorHAnsi" w:cstheme="minorHAnsi"/>
          <w:bCs/>
          <w:sz w:val="22"/>
          <w:szCs w:val="22"/>
        </w:rPr>
        <w:t>WM-23 Hour Ambulatory Withdrawal Management with Extended On-site Monitoring ASAM Level 2</w:t>
      </w:r>
    </w:p>
    <w:p w14:paraId="6417353A" w14:textId="77777777" w:rsidR="00304827" w:rsidRPr="00304827" w:rsidRDefault="00304827" w:rsidP="00304827">
      <w:pPr>
        <w:ind w:left="720" w:hanging="720"/>
        <w:rPr>
          <w:rFonts w:asciiTheme="minorHAnsi" w:hAnsiTheme="minorHAnsi" w:cstheme="minorHAnsi"/>
          <w:bCs/>
          <w:sz w:val="22"/>
          <w:szCs w:val="22"/>
        </w:rPr>
      </w:pPr>
      <w:r w:rsidRPr="00304827">
        <w:rPr>
          <w:rFonts w:asciiTheme="minorHAnsi" w:hAnsiTheme="minorHAnsi" w:cstheme="minorHAnsi"/>
          <w:b/>
          <w:sz w:val="22"/>
          <w:szCs w:val="22"/>
        </w:rPr>
        <w:fldChar w:fldCharType="begin">
          <w:ffData>
            <w:name w:val="Check6"/>
            <w:enabled/>
            <w:calcOnExit w:val="0"/>
            <w:checkBox>
              <w:sizeAuto/>
              <w:default w:val="0"/>
            </w:checkBox>
          </w:ffData>
        </w:fldChar>
      </w:r>
      <w:r w:rsidRPr="00304827">
        <w:rPr>
          <w:rFonts w:asciiTheme="minorHAnsi" w:hAnsiTheme="minorHAnsi" w:cstheme="minorHAnsi"/>
          <w:b/>
          <w:sz w:val="22"/>
          <w:szCs w:val="22"/>
        </w:rPr>
        <w:instrText xml:space="preserve"> FORMCHECKBOX </w:instrText>
      </w:r>
      <w:r w:rsidR="00920E31">
        <w:rPr>
          <w:rFonts w:asciiTheme="minorHAnsi" w:hAnsiTheme="minorHAnsi" w:cstheme="minorHAnsi"/>
          <w:b/>
          <w:sz w:val="22"/>
          <w:szCs w:val="22"/>
        </w:rPr>
      </w:r>
      <w:r w:rsidR="00920E31">
        <w:rPr>
          <w:rFonts w:asciiTheme="minorHAnsi" w:hAnsiTheme="minorHAnsi" w:cstheme="minorHAnsi"/>
          <w:b/>
          <w:sz w:val="22"/>
          <w:szCs w:val="22"/>
        </w:rPr>
        <w:fldChar w:fldCharType="separate"/>
      </w:r>
      <w:r w:rsidRPr="00304827">
        <w:rPr>
          <w:rFonts w:asciiTheme="minorHAnsi" w:hAnsiTheme="minorHAnsi" w:cstheme="minorHAnsi"/>
          <w:b/>
          <w:sz w:val="22"/>
          <w:szCs w:val="22"/>
        </w:rPr>
        <w:fldChar w:fldCharType="end"/>
      </w:r>
      <w:r w:rsidRPr="00304827">
        <w:rPr>
          <w:rFonts w:asciiTheme="minorHAnsi" w:hAnsiTheme="minorHAnsi" w:cstheme="minorHAnsi"/>
          <w:b/>
          <w:sz w:val="22"/>
          <w:szCs w:val="22"/>
        </w:rPr>
        <w:t xml:space="preserve"> Residential Detoxification Services</w:t>
      </w:r>
      <w:r w:rsidRPr="00304827">
        <w:rPr>
          <w:rFonts w:asciiTheme="minorHAnsi" w:hAnsiTheme="minorHAnsi" w:cstheme="minorHAnsi"/>
          <w:bCs/>
          <w:sz w:val="22"/>
          <w:szCs w:val="22"/>
        </w:rPr>
        <w:t>: WM Clinically Managed Residential Withdrawal Management ASAM Level 3.2</w:t>
      </w:r>
    </w:p>
    <w:p w14:paraId="6961D845" w14:textId="77777777"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b/>
          <w:bCs/>
          <w:sz w:val="22"/>
          <w:szCs w:val="22"/>
        </w:rPr>
        <w:fldChar w:fldCharType="begin">
          <w:ffData>
            <w:name w:val="Check6"/>
            <w:enabled/>
            <w:calcOnExit w:val="0"/>
            <w:checkBox>
              <w:sizeAuto/>
              <w:default w:val="0"/>
            </w:checkBox>
          </w:ffData>
        </w:fldChar>
      </w:r>
      <w:r w:rsidRPr="00304827">
        <w:rPr>
          <w:rFonts w:asciiTheme="minorHAnsi" w:hAnsiTheme="minorHAnsi" w:cstheme="minorHAnsi"/>
          <w:b/>
          <w:bCs/>
          <w:sz w:val="22"/>
          <w:szCs w:val="22"/>
        </w:rPr>
        <w:instrText xml:space="preserve"> FORMCHECKBOX </w:instrText>
      </w:r>
      <w:r w:rsidR="00920E31">
        <w:rPr>
          <w:rFonts w:asciiTheme="minorHAnsi" w:hAnsiTheme="minorHAnsi" w:cstheme="minorHAnsi"/>
          <w:b/>
          <w:bCs/>
          <w:sz w:val="22"/>
          <w:szCs w:val="22"/>
        </w:rPr>
      </w:r>
      <w:r w:rsidR="00920E31">
        <w:rPr>
          <w:rFonts w:asciiTheme="minorHAnsi" w:hAnsiTheme="minorHAnsi" w:cstheme="minorHAnsi"/>
          <w:b/>
          <w:bCs/>
          <w:sz w:val="22"/>
          <w:szCs w:val="22"/>
        </w:rPr>
        <w:fldChar w:fldCharType="separate"/>
      </w:r>
      <w:r w:rsidRPr="00304827">
        <w:rPr>
          <w:rFonts w:asciiTheme="minorHAnsi" w:hAnsiTheme="minorHAnsi" w:cstheme="minorHAnsi"/>
          <w:b/>
          <w:bCs/>
          <w:sz w:val="22"/>
          <w:szCs w:val="22"/>
        </w:rPr>
        <w:fldChar w:fldCharType="end"/>
      </w:r>
      <w:r w:rsidRPr="00304827">
        <w:rPr>
          <w:rFonts w:asciiTheme="minorHAnsi" w:hAnsiTheme="minorHAnsi" w:cstheme="minorHAnsi"/>
          <w:b/>
          <w:bCs/>
          <w:sz w:val="22"/>
          <w:szCs w:val="22"/>
        </w:rPr>
        <w:t xml:space="preserve"> Residential Detoxification Services: </w:t>
      </w:r>
      <w:r w:rsidRPr="00304827">
        <w:rPr>
          <w:rFonts w:asciiTheme="minorHAnsi" w:hAnsiTheme="minorHAnsi" w:cstheme="minorHAnsi"/>
          <w:sz w:val="22"/>
          <w:szCs w:val="22"/>
        </w:rPr>
        <w:t>WM Medically Monitored Inpatient Withdrawal Management ASAM Level 3.7</w:t>
      </w:r>
    </w:p>
    <w:p w14:paraId="69B2C5FA" w14:textId="58D1B060"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sz w:val="22"/>
          <w:szCs w:val="22"/>
        </w:rPr>
        <w:t>---------------------------------------------------------------------------------------------------------------------</w:t>
      </w:r>
    </w:p>
    <w:p w14:paraId="0A61EBC7" w14:textId="77777777"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sz w:val="22"/>
          <w:szCs w:val="22"/>
        </w:rPr>
        <w:fldChar w:fldCharType="begin">
          <w:ffData>
            <w:name w:val="Check6"/>
            <w:enabled/>
            <w:calcOnExit w:val="0"/>
            <w:checkBox>
              <w:sizeAuto/>
              <w:default w:val="0"/>
              <w:checked w:val="0"/>
            </w:checkBox>
          </w:ffData>
        </w:fldChar>
      </w:r>
      <w:r w:rsidRPr="00304827">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304827">
        <w:rPr>
          <w:rFonts w:asciiTheme="minorHAnsi" w:hAnsiTheme="minorHAnsi" w:cstheme="minorHAnsi"/>
          <w:sz w:val="22"/>
          <w:szCs w:val="22"/>
        </w:rPr>
        <w:fldChar w:fldCharType="end"/>
      </w:r>
      <w:r w:rsidRPr="00304827">
        <w:rPr>
          <w:rFonts w:asciiTheme="minorHAnsi" w:hAnsiTheme="minorHAnsi" w:cstheme="minorHAnsi"/>
          <w:sz w:val="22"/>
          <w:szCs w:val="22"/>
        </w:rPr>
        <w:t xml:space="preserve"> </w:t>
      </w:r>
      <w:r w:rsidRPr="00304827">
        <w:rPr>
          <w:rFonts w:asciiTheme="minorHAnsi" w:hAnsiTheme="minorHAnsi" w:cstheme="minorHAnsi"/>
          <w:b/>
          <w:sz w:val="22"/>
          <w:szCs w:val="22"/>
        </w:rPr>
        <w:t xml:space="preserve">Transitional Residential Treatment: </w:t>
      </w:r>
      <w:r w:rsidRPr="00304827">
        <w:rPr>
          <w:rFonts w:asciiTheme="minorHAnsi" w:hAnsiTheme="minorHAnsi" w:cstheme="minorHAnsi"/>
          <w:sz w:val="22"/>
          <w:szCs w:val="22"/>
        </w:rPr>
        <w:t>Clinically Managed Low-Intensity Residential Treatment ASAM Level 3.1</w:t>
      </w:r>
    </w:p>
    <w:p w14:paraId="699EF09B" w14:textId="77777777"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sz w:val="22"/>
          <w:szCs w:val="22"/>
        </w:rPr>
        <w:fldChar w:fldCharType="begin">
          <w:ffData>
            <w:name w:val="Check6"/>
            <w:enabled/>
            <w:calcOnExit w:val="0"/>
            <w:checkBox>
              <w:sizeAuto/>
              <w:default w:val="0"/>
              <w:checked w:val="0"/>
            </w:checkBox>
          </w:ffData>
        </w:fldChar>
      </w:r>
      <w:r w:rsidRPr="00304827">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304827">
        <w:rPr>
          <w:rFonts w:asciiTheme="minorHAnsi" w:hAnsiTheme="minorHAnsi" w:cstheme="minorHAnsi"/>
          <w:sz w:val="22"/>
          <w:szCs w:val="22"/>
        </w:rPr>
        <w:fldChar w:fldCharType="end"/>
      </w:r>
      <w:r w:rsidRPr="00304827">
        <w:rPr>
          <w:rFonts w:asciiTheme="minorHAnsi" w:hAnsiTheme="minorHAnsi" w:cstheme="minorHAnsi"/>
          <w:sz w:val="22"/>
          <w:szCs w:val="22"/>
        </w:rPr>
        <w:t xml:space="preserve"> </w:t>
      </w:r>
      <w:r w:rsidRPr="00304827">
        <w:rPr>
          <w:rFonts w:asciiTheme="minorHAnsi" w:hAnsiTheme="minorHAnsi" w:cstheme="minorHAnsi"/>
          <w:b/>
          <w:sz w:val="22"/>
          <w:szCs w:val="22"/>
        </w:rPr>
        <w:t xml:space="preserve">Residential Treatment: </w:t>
      </w:r>
      <w:r w:rsidRPr="00304827">
        <w:rPr>
          <w:rFonts w:asciiTheme="minorHAnsi" w:hAnsiTheme="minorHAnsi" w:cstheme="minorHAnsi"/>
          <w:sz w:val="22"/>
          <w:szCs w:val="22"/>
        </w:rPr>
        <w:t>Clinically Managed Population-Specific High Intensity Residential Treatment ASAM Level 3.3</w:t>
      </w:r>
    </w:p>
    <w:p w14:paraId="118156CF" w14:textId="77777777"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sz w:val="22"/>
          <w:szCs w:val="22"/>
        </w:rPr>
        <w:fldChar w:fldCharType="begin">
          <w:ffData>
            <w:name w:val="Check6"/>
            <w:enabled/>
            <w:calcOnExit w:val="0"/>
            <w:checkBox>
              <w:sizeAuto/>
              <w:default w:val="0"/>
            </w:checkBox>
          </w:ffData>
        </w:fldChar>
      </w:r>
      <w:r w:rsidRPr="00304827">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304827">
        <w:rPr>
          <w:rFonts w:asciiTheme="minorHAnsi" w:hAnsiTheme="minorHAnsi" w:cstheme="minorHAnsi"/>
          <w:sz w:val="22"/>
          <w:szCs w:val="22"/>
        </w:rPr>
        <w:fldChar w:fldCharType="end"/>
      </w:r>
      <w:r w:rsidRPr="00304827">
        <w:rPr>
          <w:rFonts w:asciiTheme="minorHAnsi" w:hAnsiTheme="minorHAnsi" w:cstheme="minorHAnsi"/>
          <w:sz w:val="22"/>
          <w:szCs w:val="22"/>
        </w:rPr>
        <w:t xml:space="preserve"> </w:t>
      </w:r>
      <w:r w:rsidRPr="00304827">
        <w:rPr>
          <w:rFonts w:asciiTheme="minorHAnsi" w:hAnsiTheme="minorHAnsi" w:cstheme="minorHAnsi"/>
          <w:b/>
          <w:sz w:val="22"/>
          <w:szCs w:val="22"/>
        </w:rPr>
        <w:t xml:space="preserve">Residential Treatment: </w:t>
      </w:r>
      <w:r w:rsidRPr="00304827">
        <w:rPr>
          <w:rFonts w:asciiTheme="minorHAnsi" w:hAnsiTheme="minorHAnsi" w:cstheme="minorHAnsi"/>
          <w:sz w:val="22"/>
          <w:szCs w:val="22"/>
        </w:rPr>
        <w:t>Clinically Managed High Intensity Residential Treatment ASAM Level 3.5</w:t>
      </w:r>
    </w:p>
    <w:p w14:paraId="29EBF747" w14:textId="77777777" w:rsidR="00304827" w:rsidRPr="00304827" w:rsidRDefault="00304827" w:rsidP="00304827">
      <w:pPr>
        <w:ind w:left="720" w:hanging="720"/>
        <w:rPr>
          <w:rFonts w:asciiTheme="minorHAnsi" w:hAnsiTheme="minorHAnsi" w:cstheme="minorHAnsi"/>
          <w:sz w:val="22"/>
          <w:szCs w:val="22"/>
        </w:rPr>
      </w:pPr>
      <w:r w:rsidRPr="00304827">
        <w:rPr>
          <w:rFonts w:asciiTheme="minorHAnsi" w:hAnsiTheme="minorHAnsi" w:cstheme="minorHAnsi"/>
          <w:sz w:val="22"/>
          <w:szCs w:val="22"/>
        </w:rPr>
        <w:fldChar w:fldCharType="begin">
          <w:ffData>
            <w:name w:val="Check6"/>
            <w:enabled/>
            <w:calcOnExit w:val="0"/>
            <w:checkBox>
              <w:sizeAuto/>
              <w:default w:val="0"/>
            </w:checkBox>
          </w:ffData>
        </w:fldChar>
      </w:r>
      <w:r w:rsidRPr="00304827">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304827">
        <w:rPr>
          <w:rFonts w:asciiTheme="minorHAnsi" w:hAnsiTheme="minorHAnsi" w:cstheme="minorHAnsi"/>
          <w:sz w:val="22"/>
          <w:szCs w:val="22"/>
        </w:rPr>
        <w:fldChar w:fldCharType="end"/>
      </w:r>
      <w:r w:rsidRPr="00304827">
        <w:rPr>
          <w:rFonts w:asciiTheme="minorHAnsi" w:hAnsiTheme="minorHAnsi" w:cstheme="minorHAnsi"/>
          <w:sz w:val="22"/>
          <w:szCs w:val="22"/>
        </w:rPr>
        <w:t xml:space="preserve"> </w:t>
      </w:r>
      <w:r w:rsidRPr="00304827">
        <w:rPr>
          <w:rFonts w:asciiTheme="minorHAnsi" w:hAnsiTheme="minorHAnsi" w:cstheme="minorHAnsi"/>
          <w:b/>
          <w:bCs/>
          <w:sz w:val="22"/>
          <w:szCs w:val="22"/>
        </w:rPr>
        <w:t xml:space="preserve">Residential Treatment: </w:t>
      </w:r>
      <w:r w:rsidRPr="00304827">
        <w:rPr>
          <w:rFonts w:asciiTheme="minorHAnsi" w:hAnsiTheme="minorHAnsi" w:cstheme="minorHAnsi"/>
          <w:sz w:val="22"/>
          <w:szCs w:val="22"/>
        </w:rPr>
        <w:t>Medically Monitored Intensive Inpatient Treatment ASAM Level 3.7</w:t>
      </w:r>
    </w:p>
    <w:p w14:paraId="38BE43CF" w14:textId="77777777" w:rsidR="00FE6B52" w:rsidRPr="007F0D34" w:rsidRDefault="00FE6B52" w:rsidP="00FE6B52">
      <w:pPr>
        <w:rPr>
          <w:rFonts w:asciiTheme="minorHAnsi" w:hAnsiTheme="minorHAnsi"/>
          <w:sz w:val="20"/>
          <w:szCs w:val="20"/>
        </w:rPr>
      </w:pPr>
    </w:p>
    <w:bookmarkStart w:id="23" w:name="_Hlk113011178"/>
    <w:p w14:paraId="7EBE31A1" w14:textId="6117D621" w:rsidR="00FE6B52" w:rsidRPr="00FA798E" w:rsidRDefault="00FE6B52" w:rsidP="00FE6B52">
      <w:pPr>
        <w:rPr>
          <w:rFonts w:asciiTheme="minorHAnsi" w:hAnsiTheme="minorHAnsi"/>
        </w:rPr>
      </w:pPr>
      <w:r w:rsidRPr="007F0D34">
        <w:rPr>
          <w:rFonts w:asciiTheme="minorHAnsi" w:hAnsiTheme="minorHAnsi"/>
        </w:rPr>
        <w:fldChar w:fldCharType="begin">
          <w:ffData>
            <w:name w:val="Check6"/>
            <w:enabled/>
            <w:calcOnExit w:val="0"/>
            <w:checkBox>
              <w:sizeAuto/>
              <w:default w:val="0"/>
            </w:checkBox>
          </w:ffData>
        </w:fldChar>
      </w:r>
      <w:r w:rsidRPr="007F0D34">
        <w:rPr>
          <w:rFonts w:asciiTheme="minorHAnsi" w:hAnsiTheme="minorHAnsi"/>
        </w:rPr>
        <w:instrText xml:space="preserve"> FORMCHECKBOX </w:instrText>
      </w:r>
      <w:r w:rsidR="00920E31">
        <w:rPr>
          <w:rFonts w:asciiTheme="minorHAnsi" w:hAnsiTheme="minorHAnsi"/>
        </w:rPr>
      </w:r>
      <w:r w:rsidR="00920E31">
        <w:rPr>
          <w:rFonts w:asciiTheme="minorHAnsi" w:hAnsiTheme="minorHAnsi"/>
        </w:rPr>
        <w:fldChar w:fldCharType="separate"/>
      </w:r>
      <w:r w:rsidRPr="007F0D34">
        <w:rPr>
          <w:rFonts w:asciiTheme="minorHAnsi" w:hAnsiTheme="minorHAnsi"/>
        </w:rPr>
        <w:fldChar w:fldCharType="end"/>
      </w:r>
      <w:r w:rsidRPr="007F0D34">
        <w:rPr>
          <w:rFonts w:asciiTheme="minorHAnsi" w:hAnsiTheme="minorHAnsi"/>
        </w:rPr>
        <w:t xml:space="preserve"> </w:t>
      </w:r>
      <w:r w:rsidRPr="00132BC7">
        <w:rPr>
          <w:rFonts w:asciiTheme="minorHAnsi" w:hAnsiTheme="minorHAnsi"/>
          <w:b/>
          <w:bCs/>
          <w:sz w:val="22"/>
          <w:szCs w:val="22"/>
        </w:rPr>
        <w:t>Other (please specify)</w:t>
      </w:r>
      <w:r w:rsidR="00506322" w:rsidRPr="00132BC7">
        <w:rPr>
          <w:rFonts w:asciiTheme="minorHAnsi" w:hAnsiTheme="minorHAnsi"/>
          <w:b/>
          <w:bCs/>
          <w:sz w:val="22"/>
          <w:szCs w:val="22"/>
        </w:rPr>
        <w:t>:</w:t>
      </w:r>
      <w:r w:rsidR="00D03492" w:rsidRPr="00132BC7">
        <w:rPr>
          <w:rFonts w:asciiTheme="minorHAnsi" w:hAnsiTheme="minorHAnsi"/>
          <w:sz w:val="22"/>
          <w:szCs w:val="22"/>
        </w:rPr>
        <w:t xml:space="preserve"> </w:t>
      </w:r>
      <w:r w:rsidRPr="00132BC7">
        <w:rPr>
          <w:rFonts w:asciiTheme="minorHAnsi" w:hAnsiTheme="minorHAnsi"/>
          <w:sz w:val="22"/>
          <w:szCs w:val="22"/>
        </w:rPr>
        <w:t>__________________________________________________</w:t>
      </w:r>
    </w:p>
    <w:bookmarkEnd w:id="23"/>
    <w:p w14:paraId="6DCBFC63" w14:textId="77777777" w:rsidR="008C29BA" w:rsidRDefault="008C29BA" w:rsidP="00FE6B52">
      <w:pPr>
        <w:rPr>
          <w:rFonts w:asciiTheme="minorHAnsi" w:hAnsiTheme="minorHAnsi" w:cstheme="minorHAnsi"/>
          <w:sz w:val="22"/>
          <w:szCs w:val="22"/>
        </w:rPr>
      </w:pPr>
    </w:p>
    <w:p w14:paraId="45B96F33" w14:textId="3E44BB23" w:rsidR="00D81A74" w:rsidRPr="00FA798E" w:rsidRDefault="00D81A74" w:rsidP="00FE6B52">
      <w:pPr>
        <w:rPr>
          <w:rFonts w:asciiTheme="minorHAnsi" w:hAnsiTheme="minorHAnsi" w:cstheme="minorHAnsi"/>
          <w:sz w:val="22"/>
          <w:szCs w:val="22"/>
        </w:rPr>
      </w:pPr>
      <w:r w:rsidRPr="00FA798E">
        <w:rPr>
          <w:rFonts w:asciiTheme="minorHAnsi" w:hAnsiTheme="minorHAnsi" w:cstheme="minorHAnsi"/>
          <w:sz w:val="22"/>
          <w:szCs w:val="22"/>
        </w:rPr>
        <w:t>--------------------------------------------------------------------------------------------------------------------------------</w:t>
      </w:r>
    </w:p>
    <w:p w14:paraId="1D519B58" w14:textId="77777777" w:rsidR="000A3BBE" w:rsidRDefault="000A3BBE">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361D52A4" w14:textId="1ED99C65" w:rsidR="008C29BA" w:rsidRPr="008A10E3" w:rsidRDefault="008C29BA" w:rsidP="008C29BA">
      <w:pPr>
        <w:jc w:val="center"/>
        <w:rPr>
          <w:rFonts w:asciiTheme="minorHAnsi" w:hAnsiTheme="minorHAnsi" w:cstheme="minorHAnsi"/>
          <w:b/>
          <w:bCs/>
          <w:sz w:val="28"/>
          <w:szCs w:val="28"/>
        </w:rPr>
      </w:pPr>
      <w:r w:rsidRPr="008A10E3">
        <w:rPr>
          <w:rFonts w:asciiTheme="minorHAnsi" w:hAnsiTheme="minorHAnsi" w:cstheme="minorHAnsi"/>
          <w:b/>
          <w:bCs/>
          <w:sz w:val="28"/>
          <w:szCs w:val="28"/>
        </w:rPr>
        <w:lastRenderedPageBreak/>
        <w:t>Certification Only Programs</w:t>
      </w:r>
    </w:p>
    <w:p w14:paraId="559E1F1D" w14:textId="77777777" w:rsidR="008C29BA" w:rsidRDefault="008C29BA" w:rsidP="00FE6B52">
      <w:pPr>
        <w:rPr>
          <w:rFonts w:asciiTheme="minorHAnsi" w:hAnsiTheme="minorHAnsi" w:cstheme="minorHAnsi"/>
          <w:b/>
          <w:bCs/>
          <w:sz w:val="22"/>
          <w:szCs w:val="22"/>
        </w:rPr>
      </w:pPr>
    </w:p>
    <w:p w14:paraId="3E2D0552" w14:textId="381382FE" w:rsidR="00D81A74" w:rsidRPr="00D81A74" w:rsidRDefault="00D81A74" w:rsidP="00FE6B52">
      <w:pPr>
        <w:rPr>
          <w:rFonts w:asciiTheme="minorHAnsi" w:hAnsiTheme="minorHAnsi" w:cstheme="minorHAnsi"/>
          <w:b/>
          <w:bCs/>
          <w:sz w:val="22"/>
          <w:szCs w:val="22"/>
        </w:rPr>
      </w:pPr>
      <w:r w:rsidRPr="00D81A74">
        <w:rPr>
          <w:rFonts w:asciiTheme="minorHAnsi" w:hAnsiTheme="minorHAnsi" w:cstheme="minorHAnsi"/>
          <w:b/>
          <w:bCs/>
          <w:sz w:val="22"/>
          <w:szCs w:val="22"/>
        </w:rPr>
        <w:t>PROMISE Programs</w:t>
      </w:r>
      <w:r>
        <w:rPr>
          <w:rFonts w:asciiTheme="minorHAnsi" w:hAnsiTheme="minorHAnsi" w:cstheme="minorHAnsi"/>
          <w:b/>
          <w:bCs/>
          <w:sz w:val="22"/>
          <w:szCs w:val="22"/>
        </w:rPr>
        <w:t>:</w:t>
      </w:r>
    </w:p>
    <w:p w14:paraId="4479789E" w14:textId="77777777" w:rsidR="00D81A74" w:rsidRPr="00D81A74" w:rsidRDefault="00D81A74" w:rsidP="00D81A74">
      <w:pPr>
        <w:rPr>
          <w:rFonts w:asciiTheme="minorHAnsi" w:hAnsiTheme="minorHAnsi" w:cstheme="minorHAnsi"/>
          <w:sz w:val="22"/>
          <w:szCs w:val="22"/>
        </w:rPr>
      </w:pPr>
    </w:p>
    <w:p w14:paraId="3A50C0C0" w14:textId="25B000DA" w:rsidR="00D81A74" w:rsidRDefault="00D81A74" w:rsidP="00D81A74">
      <w:pPr>
        <w:rPr>
          <w:rFonts w:asciiTheme="minorHAnsi" w:hAnsiTheme="minorHAnsi" w:cstheme="minorHAnsi"/>
          <w:sz w:val="22"/>
          <w:szCs w:val="22"/>
        </w:rPr>
      </w:pPr>
      <w:r w:rsidRPr="00D81A74">
        <w:rPr>
          <w:rFonts w:asciiTheme="minorHAnsi" w:hAnsiTheme="minorHAnsi" w:cstheme="minorHAnsi"/>
          <w:sz w:val="22"/>
          <w:szCs w:val="22"/>
        </w:rPr>
        <w:fldChar w:fldCharType="begin">
          <w:ffData>
            <w:name w:val="Check14"/>
            <w:enabled/>
            <w:calcOnExit w:val="0"/>
            <w:checkBox>
              <w:sizeAuto/>
              <w:default w:val="0"/>
              <w:checked w:val="0"/>
            </w:checkBox>
          </w:ffData>
        </w:fldChar>
      </w:r>
      <w:r w:rsidRPr="00D81A74">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D81A74">
        <w:rPr>
          <w:rFonts w:asciiTheme="minorHAnsi" w:hAnsiTheme="minorHAnsi" w:cstheme="minorHAnsi"/>
          <w:sz w:val="22"/>
          <w:szCs w:val="22"/>
        </w:rPr>
        <w:fldChar w:fldCharType="end"/>
      </w:r>
      <w:r w:rsidRPr="00D81A74">
        <w:rPr>
          <w:rFonts w:asciiTheme="minorHAnsi" w:hAnsiTheme="minorHAnsi" w:cstheme="minorHAnsi"/>
          <w:sz w:val="22"/>
          <w:szCs w:val="22"/>
        </w:rPr>
        <w:t xml:space="preserve"> </w:t>
      </w:r>
      <w:r w:rsidRPr="00D81A74">
        <w:rPr>
          <w:rFonts w:asciiTheme="minorHAnsi" w:hAnsiTheme="minorHAnsi" w:cstheme="minorHAnsi"/>
          <w:b/>
          <w:bCs/>
          <w:sz w:val="22"/>
          <w:szCs w:val="22"/>
        </w:rPr>
        <w:t xml:space="preserve">ACT </w:t>
      </w:r>
    </w:p>
    <w:p w14:paraId="03150E4F" w14:textId="5F402177" w:rsidR="00D81A74" w:rsidRPr="00D81A74" w:rsidRDefault="00D81A74" w:rsidP="00D81A74">
      <w:pPr>
        <w:rPr>
          <w:rFonts w:asciiTheme="minorHAnsi" w:hAnsiTheme="minorHAnsi" w:cstheme="minorHAnsi"/>
          <w:sz w:val="22"/>
          <w:szCs w:val="22"/>
        </w:rPr>
      </w:pPr>
      <w:r w:rsidRPr="00D81A74">
        <w:rPr>
          <w:rFonts w:asciiTheme="minorHAnsi" w:hAnsiTheme="minorHAnsi" w:cstheme="minorHAnsi"/>
          <w:sz w:val="22"/>
          <w:szCs w:val="22"/>
        </w:rPr>
        <w:t xml:space="preserve">   </w:t>
      </w:r>
    </w:p>
    <w:p w14:paraId="59D2960F" w14:textId="6C1D755F" w:rsidR="00D81A74" w:rsidRDefault="00D81A74" w:rsidP="00D81A74">
      <w:pPr>
        <w:rPr>
          <w:rFonts w:asciiTheme="minorHAnsi" w:hAnsiTheme="minorHAnsi" w:cstheme="minorHAnsi"/>
          <w:sz w:val="22"/>
          <w:szCs w:val="22"/>
        </w:rPr>
      </w:pPr>
      <w:r w:rsidRPr="00D81A74">
        <w:rPr>
          <w:rFonts w:asciiTheme="minorHAnsi" w:hAnsiTheme="minorHAnsi" w:cstheme="minorHAnsi"/>
          <w:sz w:val="22"/>
          <w:szCs w:val="22"/>
        </w:rPr>
        <w:fldChar w:fldCharType="begin">
          <w:ffData>
            <w:name w:val="Check14"/>
            <w:enabled/>
            <w:calcOnExit w:val="0"/>
            <w:checkBox>
              <w:sizeAuto/>
              <w:default w:val="0"/>
            </w:checkBox>
          </w:ffData>
        </w:fldChar>
      </w:r>
      <w:r w:rsidRPr="00D81A74">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D81A74">
        <w:rPr>
          <w:rFonts w:asciiTheme="minorHAnsi" w:hAnsiTheme="minorHAnsi" w:cstheme="minorHAnsi"/>
          <w:sz w:val="22"/>
          <w:szCs w:val="22"/>
        </w:rPr>
        <w:fldChar w:fldCharType="end"/>
      </w:r>
      <w:r w:rsidRPr="00D81A74">
        <w:rPr>
          <w:rFonts w:asciiTheme="minorHAnsi" w:hAnsiTheme="minorHAnsi" w:cstheme="minorHAnsi"/>
          <w:sz w:val="22"/>
          <w:szCs w:val="22"/>
        </w:rPr>
        <w:t xml:space="preserve"> </w:t>
      </w:r>
      <w:r w:rsidRPr="00D81A74">
        <w:rPr>
          <w:rFonts w:asciiTheme="minorHAnsi" w:hAnsiTheme="minorHAnsi" w:cstheme="minorHAnsi"/>
          <w:b/>
          <w:bCs/>
          <w:sz w:val="22"/>
          <w:szCs w:val="22"/>
        </w:rPr>
        <w:t xml:space="preserve">ICM </w:t>
      </w:r>
    </w:p>
    <w:p w14:paraId="4D8D1AD4" w14:textId="77777777" w:rsidR="00D81A74" w:rsidRPr="00D81A74" w:rsidRDefault="00D81A74" w:rsidP="00D81A74">
      <w:pPr>
        <w:rPr>
          <w:rFonts w:asciiTheme="minorHAnsi" w:hAnsiTheme="minorHAnsi" w:cstheme="minorHAnsi"/>
          <w:sz w:val="22"/>
          <w:szCs w:val="22"/>
        </w:rPr>
      </w:pPr>
    </w:p>
    <w:p w14:paraId="7ED3A17A" w14:textId="412CB6F9" w:rsidR="00D81A74" w:rsidRDefault="00D81A74" w:rsidP="00D81A74">
      <w:pPr>
        <w:rPr>
          <w:rFonts w:asciiTheme="minorHAnsi" w:hAnsiTheme="minorHAnsi" w:cstheme="minorHAnsi"/>
          <w:sz w:val="22"/>
          <w:szCs w:val="22"/>
        </w:rPr>
      </w:pPr>
      <w:r w:rsidRPr="00D81A74">
        <w:rPr>
          <w:rFonts w:asciiTheme="minorHAnsi" w:hAnsiTheme="minorHAnsi" w:cstheme="minorHAnsi"/>
          <w:sz w:val="22"/>
          <w:szCs w:val="22"/>
        </w:rPr>
        <w:fldChar w:fldCharType="begin">
          <w:ffData>
            <w:name w:val="Check14"/>
            <w:enabled/>
            <w:calcOnExit w:val="0"/>
            <w:checkBox>
              <w:sizeAuto/>
              <w:default w:val="0"/>
              <w:checked w:val="0"/>
            </w:checkBox>
          </w:ffData>
        </w:fldChar>
      </w:r>
      <w:r w:rsidRPr="00D81A74">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D81A74">
        <w:rPr>
          <w:rFonts w:asciiTheme="minorHAnsi" w:hAnsiTheme="minorHAnsi" w:cstheme="minorHAnsi"/>
          <w:sz w:val="22"/>
          <w:szCs w:val="22"/>
        </w:rPr>
        <w:fldChar w:fldCharType="end"/>
      </w:r>
      <w:bookmarkStart w:id="24" w:name="_Hlk54942675"/>
      <w:r w:rsidRPr="00D81A74">
        <w:rPr>
          <w:rFonts w:asciiTheme="minorHAnsi" w:hAnsiTheme="minorHAnsi" w:cstheme="minorHAnsi"/>
          <w:sz w:val="22"/>
          <w:szCs w:val="22"/>
        </w:rPr>
        <w:t xml:space="preserve"> </w:t>
      </w:r>
      <w:r w:rsidRPr="00D81A74">
        <w:rPr>
          <w:rFonts w:asciiTheme="minorHAnsi" w:hAnsiTheme="minorHAnsi" w:cstheme="minorHAnsi"/>
          <w:b/>
          <w:bCs/>
          <w:sz w:val="22"/>
          <w:szCs w:val="22"/>
        </w:rPr>
        <w:t xml:space="preserve">CRISP </w:t>
      </w:r>
    </w:p>
    <w:p w14:paraId="1214393D" w14:textId="77777777" w:rsidR="00D81A74" w:rsidRPr="00D81A74" w:rsidRDefault="00D81A74" w:rsidP="00D81A74">
      <w:pPr>
        <w:rPr>
          <w:rFonts w:asciiTheme="minorHAnsi" w:hAnsiTheme="minorHAnsi" w:cstheme="minorHAnsi"/>
          <w:sz w:val="22"/>
          <w:szCs w:val="22"/>
        </w:rPr>
      </w:pPr>
    </w:p>
    <w:p w14:paraId="17E6C8F9" w14:textId="5F952DED" w:rsidR="00D81A74" w:rsidRDefault="00D81A74" w:rsidP="00D81A74">
      <w:pPr>
        <w:rPr>
          <w:rFonts w:asciiTheme="minorHAnsi" w:hAnsiTheme="minorHAnsi" w:cstheme="minorHAnsi"/>
          <w:sz w:val="22"/>
          <w:szCs w:val="22"/>
        </w:rPr>
      </w:pPr>
      <w:r w:rsidRPr="00D81A74">
        <w:rPr>
          <w:rFonts w:asciiTheme="minorHAnsi" w:hAnsiTheme="minorHAnsi" w:cstheme="minorHAnsi"/>
          <w:sz w:val="22"/>
          <w:szCs w:val="22"/>
        </w:rPr>
        <w:fldChar w:fldCharType="begin">
          <w:ffData>
            <w:name w:val=""/>
            <w:enabled/>
            <w:calcOnExit w:val="0"/>
            <w:checkBox>
              <w:sizeAuto/>
              <w:default w:val="0"/>
              <w:checked w:val="0"/>
            </w:checkBox>
          </w:ffData>
        </w:fldChar>
      </w:r>
      <w:r w:rsidRPr="00D81A74">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D81A74">
        <w:rPr>
          <w:rFonts w:asciiTheme="minorHAnsi" w:hAnsiTheme="minorHAnsi" w:cstheme="minorHAnsi"/>
          <w:sz w:val="22"/>
          <w:szCs w:val="22"/>
        </w:rPr>
        <w:fldChar w:fldCharType="end"/>
      </w:r>
      <w:r w:rsidRPr="00D81A74">
        <w:rPr>
          <w:rFonts w:asciiTheme="minorHAnsi" w:hAnsiTheme="minorHAnsi" w:cstheme="minorHAnsi"/>
          <w:sz w:val="22"/>
          <w:szCs w:val="22"/>
        </w:rPr>
        <w:t xml:space="preserve"> </w:t>
      </w:r>
      <w:r w:rsidRPr="00D81A74">
        <w:rPr>
          <w:rFonts w:asciiTheme="minorHAnsi" w:hAnsiTheme="minorHAnsi" w:cstheme="minorHAnsi"/>
          <w:b/>
          <w:bCs/>
          <w:sz w:val="22"/>
          <w:szCs w:val="22"/>
        </w:rPr>
        <w:t xml:space="preserve">Personal Care Service </w:t>
      </w:r>
    </w:p>
    <w:p w14:paraId="2AEB7CAE" w14:textId="77777777" w:rsidR="00D81A74" w:rsidRPr="00D81A74" w:rsidRDefault="00D81A74" w:rsidP="00D81A74">
      <w:pPr>
        <w:rPr>
          <w:rFonts w:asciiTheme="minorHAnsi" w:hAnsiTheme="minorHAnsi" w:cstheme="minorHAnsi"/>
          <w:sz w:val="22"/>
          <w:szCs w:val="22"/>
        </w:rPr>
      </w:pPr>
    </w:p>
    <w:p w14:paraId="0BB8B17B" w14:textId="790FCD43" w:rsidR="00D81A74" w:rsidRPr="00D81A74" w:rsidRDefault="00D81A74" w:rsidP="00D81A74">
      <w:pPr>
        <w:rPr>
          <w:rFonts w:asciiTheme="minorHAnsi" w:hAnsiTheme="minorHAnsi" w:cstheme="minorHAnsi"/>
          <w:b/>
          <w:bCs/>
          <w:sz w:val="22"/>
          <w:szCs w:val="22"/>
        </w:rPr>
      </w:pPr>
      <w:r w:rsidRPr="00D81A74">
        <w:rPr>
          <w:rFonts w:asciiTheme="minorHAnsi" w:hAnsiTheme="minorHAnsi" w:cstheme="minorHAnsi"/>
          <w:sz w:val="22"/>
          <w:szCs w:val="22"/>
        </w:rPr>
        <w:fldChar w:fldCharType="begin">
          <w:ffData>
            <w:name w:val="Check14"/>
            <w:enabled/>
            <w:calcOnExit w:val="0"/>
            <w:checkBox>
              <w:sizeAuto/>
              <w:default w:val="0"/>
              <w:checked w:val="0"/>
            </w:checkBox>
          </w:ffData>
        </w:fldChar>
      </w:r>
      <w:r w:rsidRPr="00D81A74">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D81A74">
        <w:rPr>
          <w:rFonts w:asciiTheme="minorHAnsi" w:hAnsiTheme="minorHAnsi" w:cstheme="minorHAnsi"/>
          <w:sz w:val="22"/>
          <w:szCs w:val="22"/>
        </w:rPr>
        <w:fldChar w:fldCharType="end"/>
      </w:r>
      <w:r w:rsidRPr="00D81A74">
        <w:rPr>
          <w:rFonts w:asciiTheme="minorHAnsi" w:hAnsiTheme="minorHAnsi" w:cstheme="minorHAnsi"/>
          <w:sz w:val="22"/>
          <w:szCs w:val="22"/>
        </w:rPr>
        <w:t xml:space="preserve"> </w:t>
      </w:r>
      <w:r w:rsidRPr="00D81A74">
        <w:rPr>
          <w:rFonts w:asciiTheme="minorHAnsi" w:hAnsiTheme="minorHAnsi" w:cstheme="minorHAnsi"/>
          <w:b/>
          <w:bCs/>
          <w:sz w:val="22"/>
          <w:szCs w:val="22"/>
        </w:rPr>
        <w:t xml:space="preserve">Peer Service </w:t>
      </w:r>
    </w:p>
    <w:p w14:paraId="7F5DAB7E" w14:textId="77777777" w:rsidR="00D81A74" w:rsidRPr="00D81A74" w:rsidRDefault="00D81A74" w:rsidP="00D81A74">
      <w:pPr>
        <w:rPr>
          <w:rFonts w:asciiTheme="minorHAnsi" w:hAnsiTheme="minorHAnsi" w:cstheme="minorHAnsi"/>
          <w:sz w:val="22"/>
          <w:szCs w:val="22"/>
        </w:rPr>
      </w:pPr>
    </w:p>
    <w:bookmarkStart w:id="25" w:name="_Hlk54935813"/>
    <w:p w14:paraId="477D77ED" w14:textId="6E428051" w:rsidR="00D81A74" w:rsidRPr="00D81A74" w:rsidRDefault="00D81A74" w:rsidP="00D81A74">
      <w:pPr>
        <w:rPr>
          <w:rFonts w:asciiTheme="minorHAnsi" w:hAnsiTheme="minorHAnsi" w:cstheme="minorHAnsi"/>
          <w:b/>
          <w:bCs/>
          <w:sz w:val="22"/>
          <w:szCs w:val="22"/>
        </w:rPr>
      </w:pPr>
      <w:r w:rsidRPr="00D81A74">
        <w:rPr>
          <w:rFonts w:asciiTheme="minorHAnsi" w:hAnsiTheme="minorHAnsi" w:cstheme="minorHAnsi"/>
          <w:sz w:val="22"/>
          <w:szCs w:val="22"/>
        </w:rPr>
        <w:fldChar w:fldCharType="begin">
          <w:ffData>
            <w:name w:val="Check14"/>
            <w:enabled/>
            <w:calcOnExit w:val="0"/>
            <w:checkBox>
              <w:sizeAuto/>
              <w:default w:val="0"/>
              <w:checked w:val="0"/>
            </w:checkBox>
          </w:ffData>
        </w:fldChar>
      </w:r>
      <w:r w:rsidRPr="00D81A74">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D81A74">
        <w:rPr>
          <w:rFonts w:asciiTheme="minorHAnsi" w:hAnsiTheme="minorHAnsi" w:cstheme="minorHAnsi"/>
          <w:sz w:val="22"/>
          <w:szCs w:val="22"/>
        </w:rPr>
        <w:fldChar w:fldCharType="end"/>
      </w:r>
      <w:r w:rsidRPr="00D81A74">
        <w:rPr>
          <w:rFonts w:asciiTheme="minorHAnsi" w:hAnsiTheme="minorHAnsi" w:cstheme="minorHAnsi"/>
          <w:sz w:val="22"/>
          <w:szCs w:val="22"/>
        </w:rPr>
        <w:t xml:space="preserve"> </w:t>
      </w:r>
      <w:r w:rsidRPr="00D81A74">
        <w:rPr>
          <w:rFonts w:asciiTheme="minorHAnsi" w:hAnsiTheme="minorHAnsi" w:cstheme="minorHAnsi"/>
          <w:b/>
          <w:bCs/>
          <w:sz w:val="22"/>
          <w:szCs w:val="22"/>
        </w:rPr>
        <w:t xml:space="preserve">Group </w:t>
      </w:r>
      <w:bookmarkEnd w:id="24"/>
      <w:r w:rsidRPr="00D81A74">
        <w:rPr>
          <w:rFonts w:asciiTheme="minorHAnsi" w:hAnsiTheme="minorHAnsi" w:cstheme="minorHAnsi"/>
          <w:b/>
          <w:bCs/>
          <w:sz w:val="22"/>
          <w:szCs w:val="22"/>
        </w:rPr>
        <w:t xml:space="preserve">Home </w:t>
      </w:r>
    </w:p>
    <w:p w14:paraId="4E925342" w14:textId="77777777" w:rsidR="00D81A74" w:rsidRPr="00D81A74" w:rsidRDefault="00D81A74" w:rsidP="00D81A74">
      <w:pPr>
        <w:rPr>
          <w:rFonts w:asciiTheme="minorHAnsi" w:hAnsiTheme="minorHAnsi" w:cstheme="minorHAnsi"/>
          <w:sz w:val="22"/>
          <w:szCs w:val="22"/>
        </w:rPr>
      </w:pPr>
    </w:p>
    <w:bookmarkEnd w:id="25"/>
    <w:p w14:paraId="336E9A70" w14:textId="77777777" w:rsidR="00D81A74" w:rsidRDefault="00D81A74" w:rsidP="00D81A74">
      <w:pPr>
        <w:rPr>
          <w:rFonts w:asciiTheme="minorHAnsi" w:hAnsiTheme="minorHAnsi" w:cstheme="minorHAnsi"/>
          <w:sz w:val="22"/>
          <w:szCs w:val="22"/>
        </w:rPr>
      </w:pPr>
      <w:r w:rsidRPr="00D81A74">
        <w:rPr>
          <w:rFonts w:asciiTheme="minorHAnsi" w:hAnsiTheme="minorHAnsi" w:cstheme="minorHAnsi"/>
          <w:sz w:val="22"/>
          <w:szCs w:val="22"/>
        </w:rPr>
        <w:fldChar w:fldCharType="begin">
          <w:ffData>
            <w:name w:val="Check14"/>
            <w:enabled/>
            <w:calcOnExit w:val="0"/>
            <w:checkBox>
              <w:sizeAuto/>
              <w:default w:val="0"/>
            </w:checkBox>
          </w:ffData>
        </w:fldChar>
      </w:r>
      <w:r w:rsidRPr="00D81A74">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D81A74">
        <w:rPr>
          <w:rFonts w:asciiTheme="minorHAnsi" w:hAnsiTheme="minorHAnsi" w:cstheme="minorHAnsi"/>
          <w:sz w:val="22"/>
          <w:szCs w:val="22"/>
        </w:rPr>
        <w:fldChar w:fldCharType="end"/>
      </w:r>
      <w:r w:rsidRPr="00D81A74">
        <w:rPr>
          <w:rFonts w:asciiTheme="minorHAnsi" w:hAnsiTheme="minorHAnsi" w:cstheme="minorHAnsi"/>
          <w:sz w:val="22"/>
          <w:szCs w:val="22"/>
        </w:rPr>
        <w:t xml:space="preserve"> </w:t>
      </w:r>
      <w:r w:rsidRPr="00D81A74">
        <w:rPr>
          <w:rFonts w:asciiTheme="minorHAnsi" w:hAnsiTheme="minorHAnsi" w:cstheme="minorHAnsi"/>
          <w:b/>
          <w:bCs/>
          <w:sz w:val="22"/>
          <w:szCs w:val="22"/>
        </w:rPr>
        <w:t>Facility Based Crisis Intervention</w:t>
      </w:r>
      <w:r w:rsidRPr="00D81A74">
        <w:rPr>
          <w:rFonts w:asciiTheme="minorHAnsi" w:hAnsiTheme="minorHAnsi" w:cstheme="minorHAnsi"/>
          <w:sz w:val="22"/>
          <w:szCs w:val="22"/>
        </w:rPr>
        <w:t xml:space="preserve">   </w:t>
      </w:r>
      <w:bookmarkStart w:id="26" w:name="_Hlk54942693"/>
      <w:r w:rsidRPr="00D81A74">
        <w:rPr>
          <w:rFonts w:asciiTheme="minorHAnsi" w:hAnsiTheme="minorHAnsi" w:cstheme="minorHAnsi"/>
          <w:sz w:val="22"/>
          <w:szCs w:val="22"/>
        </w:rPr>
        <w:t xml:space="preserve"> </w:t>
      </w:r>
    </w:p>
    <w:p w14:paraId="419D8222" w14:textId="77777777" w:rsidR="00D81A74" w:rsidRPr="00D81A74" w:rsidRDefault="00D81A74" w:rsidP="00D81A74">
      <w:pPr>
        <w:rPr>
          <w:rFonts w:asciiTheme="minorHAnsi" w:hAnsiTheme="minorHAnsi" w:cstheme="minorHAnsi"/>
          <w:sz w:val="22"/>
          <w:szCs w:val="22"/>
        </w:rPr>
      </w:pPr>
    </w:p>
    <w:p w14:paraId="35277E46" w14:textId="77777777" w:rsidR="00D81A74" w:rsidRPr="00D81A74" w:rsidRDefault="00D81A74" w:rsidP="00D81A74">
      <w:pPr>
        <w:rPr>
          <w:rFonts w:asciiTheme="minorHAnsi" w:hAnsiTheme="minorHAnsi" w:cstheme="minorHAnsi"/>
          <w:sz w:val="22"/>
          <w:szCs w:val="22"/>
        </w:rPr>
      </w:pPr>
      <w:r w:rsidRPr="00D81A74">
        <w:rPr>
          <w:rFonts w:asciiTheme="minorHAnsi" w:hAnsiTheme="minorHAnsi" w:cstheme="minorHAnsi"/>
          <w:sz w:val="22"/>
          <w:szCs w:val="22"/>
        </w:rPr>
        <w:fldChar w:fldCharType="begin">
          <w:ffData>
            <w:name w:val="Check14"/>
            <w:enabled/>
            <w:calcOnExit w:val="0"/>
            <w:checkBox>
              <w:sizeAuto/>
              <w:default w:val="0"/>
            </w:checkBox>
          </w:ffData>
        </w:fldChar>
      </w:r>
      <w:r w:rsidRPr="00D81A74">
        <w:rPr>
          <w:rFonts w:asciiTheme="minorHAnsi" w:hAnsiTheme="minorHAnsi" w:cstheme="minorHAnsi"/>
          <w:sz w:val="22"/>
          <w:szCs w:val="22"/>
        </w:rPr>
        <w:instrText xml:space="preserve"> FORMCHECKBOX </w:instrText>
      </w:r>
      <w:r w:rsidR="00920E31">
        <w:rPr>
          <w:rFonts w:asciiTheme="minorHAnsi" w:hAnsiTheme="minorHAnsi" w:cstheme="minorHAnsi"/>
          <w:sz w:val="22"/>
          <w:szCs w:val="22"/>
        </w:rPr>
      </w:r>
      <w:r w:rsidR="00920E31">
        <w:rPr>
          <w:rFonts w:asciiTheme="minorHAnsi" w:hAnsiTheme="minorHAnsi" w:cstheme="minorHAnsi"/>
          <w:sz w:val="22"/>
          <w:szCs w:val="22"/>
        </w:rPr>
        <w:fldChar w:fldCharType="separate"/>
      </w:r>
      <w:r w:rsidRPr="00D81A74">
        <w:rPr>
          <w:rFonts w:asciiTheme="minorHAnsi" w:hAnsiTheme="minorHAnsi" w:cstheme="minorHAnsi"/>
          <w:sz w:val="22"/>
          <w:szCs w:val="22"/>
        </w:rPr>
        <w:fldChar w:fldCharType="end"/>
      </w:r>
      <w:bookmarkEnd w:id="26"/>
      <w:r w:rsidRPr="00D81A74">
        <w:rPr>
          <w:rFonts w:asciiTheme="minorHAnsi" w:hAnsiTheme="minorHAnsi" w:cstheme="minorHAnsi"/>
          <w:sz w:val="22"/>
          <w:szCs w:val="22"/>
        </w:rPr>
        <w:t xml:space="preserve"> </w:t>
      </w:r>
      <w:r w:rsidRPr="00D81A74">
        <w:rPr>
          <w:rFonts w:asciiTheme="minorHAnsi" w:hAnsiTheme="minorHAnsi" w:cstheme="minorHAnsi"/>
          <w:b/>
          <w:bCs/>
          <w:sz w:val="22"/>
          <w:szCs w:val="22"/>
        </w:rPr>
        <w:t>Mobile Crisis Intervention</w:t>
      </w:r>
      <w:r w:rsidRPr="00D81A74">
        <w:rPr>
          <w:rFonts w:asciiTheme="minorHAnsi" w:hAnsiTheme="minorHAnsi" w:cstheme="minorHAnsi"/>
          <w:sz w:val="22"/>
          <w:szCs w:val="22"/>
        </w:rPr>
        <w:t xml:space="preserve">    </w:t>
      </w:r>
    </w:p>
    <w:p w14:paraId="07D29AE3" w14:textId="77777777" w:rsidR="00D81A74" w:rsidRDefault="00D81A74" w:rsidP="00FE6B52">
      <w:pPr>
        <w:rPr>
          <w:rFonts w:asciiTheme="minorHAnsi" w:hAnsiTheme="minorHAnsi" w:cstheme="minorHAnsi"/>
          <w:sz w:val="22"/>
          <w:szCs w:val="22"/>
        </w:rPr>
      </w:pPr>
    </w:p>
    <w:p w14:paraId="249B364E" w14:textId="77777777" w:rsidR="0039342F" w:rsidRPr="00FA798E" w:rsidRDefault="0039342F" w:rsidP="0039342F">
      <w:pPr>
        <w:rPr>
          <w:rFonts w:asciiTheme="minorHAnsi" w:hAnsiTheme="minorHAnsi"/>
        </w:rPr>
      </w:pPr>
      <w:r w:rsidRPr="007F0D34">
        <w:rPr>
          <w:rFonts w:asciiTheme="minorHAnsi" w:hAnsiTheme="minorHAnsi"/>
        </w:rPr>
        <w:fldChar w:fldCharType="begin">
          <w:ffData>
            <w:name w:val="Check6"/>
            <w:enabled/>
            <w:calcOnExit w:val="0"/>
            <w:checkBox>
              <w:sizeAuto/>
              <w:default w:val="0"/>
            </w:checkBox>
          </w:ffData>
        </w:fldChar>
      </w:r>
      <w:r w:rsidRPr="007F0D34">
        <w:rPr>
          <w:rFonts w:asciiTheme="minorHAnsi" w:hAnsiTheme="minorHAnsi"/>
        </w:rPr>
        <w:instrText xml:space="preserve"> FORMCHECKBOX </w:instrText>
      </w:r>
      <w:r w:rsidR="00920E31">
        <w:rPr>
          <w:rFonts w:asciiTheme="minorHAnsi" w:hAnsiTheme="minorHAnsi"/>
        </w:rPr>
      </w:r>
      <w:r w:rsidR="00920E31">
        <w:rPr>
          <w:rFonts w:asciiTheme="minorHAnsi" w:hAnsiTheme="minorHAnsi"/>
        </w:rPr>
        <w:fldChar w:fldCharType="separate"/>
      </w:r>
      <w:r w:rsidRPr="007F0D34">
        <w:rPr>
          <w:rFonts w:asciiTheme="minorHAnsi" w:hAnsiTheme="minorHAnsi"/>
        </w:rPr>
        <w:fldChar w:fldCharType="end"/>
      </w:r>
      <w:r w:rsidRPr="007F0D34">
        <w:rPr>
          <w:rFonts w:asciiTheme="minorHAnsi" w:hAnsiTheme="minorHAnsi"/>
        </w:rPr>
        <w:t xml:space="preserve"> </w:t>
      </w:r>
      <w:r w:rsidRPr="00132BC7">
        <w:rPr>
          <w:rFonts w:asciiTheme="minorHAnsi" w:hAnsiTheme="minorHAnsi"/>
          <w:b/>
          <w:bCs/>
          <w:sz w:val="22"/>
          <w:szCs w:val="22"/>
        </w:rPr>
        <w:t>Other (please specify):</w:t>
      </w:r>
      <w:r w:rsidRPr="00132BC7">
        <w:rPr>
          <w:rFonts w:asciiTheme="minorHAnsi" w:hAnsiTheme="minorHAnsi"/>
          <w:sz w:val="22"/>
          <w:szCs w:val="22"/>
        </w:rPr>
        <w:t xml:space="preserve"> __________________________________________________</w:t>
      </w:r>
    </w:p>
    <w:p w14:paraId="1C0CBED2" w14:textId="77777777" w:rsidR="0039342F" w:rsidRPr="00D81A74" w:rsidRDefault="0039342F" w:rsidP="00FE6B52">
      <w:pPr>
        <w:rPr>
          <w:rFonts w:asciiTheme="minorHAnsi" w:hAnsiTheme="minorHAnsi" w:cstheme="minorHAnsi"/>
          <w:sz w:val="22"/>
          <w:szCs w:val="22"/>
        </w:rPr>
      </w:pPr>
    </w:p>
    <w:p w14:paraId="6E6F0A98" w14:textId="6FE7A2F4" w:rsidR="00D81A74" w:rsidRPr="00D81A74" w:rsidRDefault="000A3BBE" w:rsidP="00FE6B52">
      <w:pPr>
        <w:rPr>
          <w:rFonts w:asciiTheme="minorHAnsi" w:hAnsiTheme="minorHAnsi" w:cstheme="minorHAnsi"/>
          <w:sz w:val="22"/>
          <w:szCs w:val="22"/>
        </w:rPr>
      </w:pPr>
      <w:r>
        <w:rPr>
          <w:rFonts w:asciiTheme="minorHAnsi" w:hAnsiTheme="minorHAnsi" w:cstheme="minorHAnsi"/>
          <w:sz w:val="22"/>
          <w:szCs w:val="22"/>
        </w:rPr>
        <w:t>--------------------------------------------------------------------------------------------------------------------------------</w:t>
      </w:r>
    </w:p>
    <w:p w14:paraId="69C1A23A" w14:textId="77777777" w:rsidR="00D81A74" w:rsidRPr="007F0D34" w:rsidRDefault="00D81A74" w:rsidP="00FE6B52">
      <w:pPr>
        <w:rPr>
          <w:rFonts w:asciiTheme="minorHAnsi" w:hAnsiTheme="minorHAnsi"/>
          <w:sz w:val="20"/>
          <w:szCs w:val="20"/>
        </w:rPr>
      </w:pPr>
    </w:p>
    <w:p w14:paraId="76727638" w14:textId="2EDDE6B2" w:rsidR="00657C4F" w:rsidRPr="00C04250" w:rsidRDefault="00657C4F" w:rsidP="00AB5F2B">
      <w:pPr>
        <w:rPr>
          <w:rFonts w:asciiTheme="minorHAnsi" w:hAnsiTheme="minorHAnsi" w:cs="Arial"/>
          <w:color w:val="C00000"/>
        </w:rPr>
      </w:pPr>
      <w:r w:rsidRPr="00C04250">
        <w:rPr>
          <w:rFonts w:asciiTheme="minorHAnsi" w:hAnsiTheme="minorHAnsi" w:cs="Arial"/>
          <w:color w:val="C00000"/>
        </w:rPr>
        <w:t>TYPE OF C</w:t>
      </w:r>
      <w:r w:rsidR="00371573">
        <w:rPr>
          <w:rFonts w:asciiTheme="minorHAnsi" w:hAnsiTheme="minorHAnsi" w:cs="Arial"/>
          <w:color w:val="C00000"/>
        </w:rPr>
        <w:t>LIENT</w:t>
      </w:r>
      <w:r w:rsidRPr="00C04250">
        <w:rPr>
          <w:rFonts w:asciiTheme="minorHAnsi" w:hAnsiTheme="minorHAnsi" w:cs="Arial"/>
          <w:color w:val="C00000"/>
        </w:rPr>
        <w:t xml:space="preserve"> HEALTH RECORDS</w:t>
      </w:r>
    </w:p>
    <w:p w14:paraId="202E2E18" w14:textId="77777777" w:rsidR="00657C4F" w:rsidRPr="007F0D34" w:rsidRDefault="00657C4F" w:rsidP="00AB5F2B">
      <w:pPr>
        <w:rPr>
          <w:rFonts w:asciiTheme="minorHAnsi" w:hAnsiTheme="minorHAnsi" w:cs="Arial"/>
          <w:sz w:val="22"/>
          <w:szCs w:val="22"/>
        </w:rPr>
      </w:pPr>
      <w:r w:rsidRPr="007F0D34">
        <w:rPr>
          <w:rFonts w:asciiTheme="minorHAnsi" w:hAnsiTheme="minorHAnsi" w:cs="Arial"/>
          <w:sz w:val="22"/>
          <w:szCs w:val="22"/>
        </w:rPr>
        <w:t>Check all that apply:</w:t>
      </w:r>
    </w:p>
    <w:p w14:paraId="26AB09FD" w14:textId="77777777" w:rsidR="00657C4F" w:rsidRPr="007F0D34" w:rsidRDefault="00657C4F" w:rsidP="00AB5F2B">
      <w:pPr>
        <w:rPr>
          <w:rFonts w:asciiTheme="minorHAnsi" w:hAnsiTheme="minorHAnsi" w:cs="Arial"/>
          <w:sz w:val="22"/>
          <w:szCs w:val="22"/>
        </w:rPr>
      </w:pPr>
      <w:r w:rsidRPr="007F0D34">
        <w:rPr>
          <w:rFonts w:asciiTheme="minorHAnsi" w:hAnsiTheme="minorHAnsi" w:cs="Arial"/>
          <w:sz w:val="22"/>
          <w:szCs w:val="22"/>
        </w:rPr>
        <w:t xml:space="preserve">               </w:t>
      </w:r>
    </w:p>
    <w:p w14:paraId="0AAAFC64" w14:textId="77777777" w:rsidR="00657C4F" w:rsidRDefault="00657C4F" w:rsidP="00AB5F2B">
      <w:pPr>
        <w:rPr>
          <w:rFonts w:asciiTheme="minorHAnsi" w:hAnsiTheme="minorHAnsi" w:cs="Arial"/>
          <w:sz w:val="22"/>
          <w:szCs w:val="22"/>
        </w:rPr>
      </w:pP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 xml:space="preserve"> Electronic Health Records    </w:t>
      </w: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 xml:space="preserve"> Hard Copy Health Records  </w:t>
      </w: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 xml:space="preserve"> Both</w:t>
      </w:r>
    </w:p>
    <w:p w14:paraId="2F71EBAA" w14:textId="77777777" w:rsidR="008E53FF" w:rsidRPr="007F0D34" w:rsidRDefault="008E53FF" w:rsidP="006A105C">
      <w:pPr>
        <w:rPr>
          <w:rFonts w:asciiTheme="minorHAnsi" w:hAnsiTheme="minorHAnsi" w:cs="Arial"/>
          <w:sz w:val="22"/>
          <w:szCs w:val="22"/>
        </w:rPr>
      </w:pPr>
    </w:p>
    <w:p w14:paraId="406AB5E5" w14:textId="3839C23A" w:rsidR="00657C4F" w:rsidRPr="008E53FF" w:rsidRDefault="00657C4F" w:rsidP="001419B7">
      <w:pPr>
        <w:numPr>
          <w:ilvl w:val="0"/>
          <w:numId w:val="3"/>
        </w:numPr>
        <w:rPr>
          <w:rFonts w:asciiTheme="minorHAnsi" w:hAnsiTheme="minorHAnsi" w:cs="Arial"/>
          <w:color w:val="C00000"/>
          <w:sz w:val="28"/>
          <w:szCs w:val="28"/>
        </w:rPr>
      </w:pPr>
      <w:r w:rsidRPr="008E53FF">
        <w:rPr>
          <w:rFonts w:asciiTheme="minorHAnsi" w:hAnsiTheme="minorHAnsi" w:cs="Arial"/>
          <w:color w:val="C00000"/>
          <w:sz w:val="28"/>
          <w:szCs w:val="28"/>
        </w:rPr>
        <w:t xml:space="preserve">The Program will be accepting the following Insurances: (Check all that </w:t>
      </w:r>
      <w:r w:rsidR="00AB5F2B">
        <w:rPr>
          <w:rFonts w:asciiTheme="minorHAnsi" w:hAnsiTheme="minorHAnsi" w:cs="Arial"/>
          <w:color w:val="C00000"/>
          <w:sz w:val="28"/>
          <w:szCs w:val="28"/>
        </w:rPr>
        <w:t>a</w:t>
      </w:r>
      <w:r w:rsidRPr="008E53FF">
        <w:rPr>
          <w:rFonts w:asciiTheme="minorHAnsi" w:hAnsiTheme="minorHAnsi" w:cs="Arial"/>
          <w:color w:val="C00000"/>
          <w:sz w:val="28"/>
          <w:szCs w:val="28"/>
        </w:rPr>
        <w:t>pply)</w:t>
      </w:r>
    </w:p>
    <w:p w14:paraId="58D0E390" w14:textId="77777777" w:rsidR="00657C4F" w:rsidRPr="007F0D34" w:rsidRDefault="00657C4F" w:rsidP="00657C4F">
      <w:pPr>
        <w:rPr>
          <w:rFonts w:asciiTheme="minorHAnsi" w:hAnsiTheme="minorHAnsi" w:cs="Arial"/>
          <w:sz w:val="22"/>
          <w:szCs w:val="22"/>
        </w:rPr>
      </w:pPr>
    </w:p>
    <w:p w14:paraId="60B6EF31" w14:textId="3B2EF1EF" w:rsidR="00657C4F" w:rsidRPr="00CD6841" w:rsidRDefault="00132BC7" w:rsidP="00657C4F">
      <w:pPr>
        <w:rPr>
          <w:rFonts w:asciiTheme="minorHAnsi" w:hAnsiTheme="minorHAnsi" w:cs="Arial"/>
          <w:sz w:val="22"/>
          <w:szCs w:val="22"/>
        </w:rPr>
      </w:pP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00657C4F" w:rsidRPr="00CD6841">
        <w:rPr>
          <w:rFonts w:asciiTheme="minorHAnsi" w:hAnsiTheme="minorHAnsi" w:cs="Arial"/>
          <w:sz w:val="22"/>
          <w:szCs w:val="22"/>
        </w:rPr>
        <w:t xml:space="preserve"> Medicaid (</w:t>
      </w:r>
      <w:proofErr w:type="gramStart"/>
      <w:r w:rsidR="00073C89" w:rsidRPr="00CD6841">
        <w:rPr>
          <w:rFonts w:asciiTheme="minorHAnsi" w:hAnsiTheme="minorHAnsi" w:cs="Arial"/>
          <w:sz w:val="22"/>
          <w:szCs w:val="22"/>
        </w:rPr>
        <w:t xml:space="preserve">AmeriHealth)  </w:t>
      </w:r>
      <w:r w:rsidR="00657C4F" w:rsidRPr="00CD6841">
        <w:rPr>
          <w:rFonts w:asciiTheme="minorHAnsi" w:hAnsiTheme="minorHAnsi" w:cs="Arial"/>
          <w:sz w:val="22"/>
          <w:szCs w:val="22"/>
        </w:rPr>
        <w:t xml:space="preserve"> </w:t>
      </w:r>
      <w:proofErr w:type="gramEnd"/>
      <w:r w:rsidR="00657C4F" w:rsidRPr="00CD6841">
        <w:rPr>
          <w:rFonts w:asciiTheme="minorHAnsi" w:hAnsiTheme="minorHAnsi" w:cs="Arial"/>
          <w:sz w:val="22"/>
          <w:szCs w:val="22"/>
        </w:rPr>
        <w:t xml:space="preserve"> </w:t>
      </w:r>
      <w:r w:rsidR="007A777F" w:rsidRPr="00CD6841">
        <w:rPr>
          <w:rFonts w:asciiTheme="minorHAnsi" w:hAnsiTheme="minorHAnsi" w:cs="Arial"/>
          <w:sz w:val="22"/>
          <w:szCs w:val="22"/>
        </w:rPr>
        <w:tab/>
      </w:r>
      <w:r w:rsidR="007A777F" w:rsidRPr="00CD6841">
        <w:rPr>
          <w:rFonts w:asciiTheme="minorHAnsi" w:hAnsiTheme="minorHAnsi" w:cs="Arial"/>
          <w:sz w:val="22"/>
          <w:szCs w:val="22"/>
        </w:rPr>
        <w:tab/>
      </w: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00657C4F" w:rsidRPr="00CD6841">
        <w:rPr>
          <w:rFonts w:asciiTheme="minorHAnsi" w:hAnsiTheme="minorHAnsi" w:cs="Arial"/>
          <w:sz w:val="22"/>
          <w:szCs w:val="22"/>
        </w:rPr>
        <w:t xml:space="preserve"> Medicaid (High Mark Blue Cross Blue Shield) </w:t>
      </w:r>
    </w:p>
    <w:p w14:paraId="65030982" w14:textId="21A7BFA6" w:rsidR="007A777F" w:rsidRPr="00CD6841" w:rsidRDefault="00132BC7" w:rsidP="00657C4F">
      <w:pPr>
        <w:rPr>
          <w:rFonts w:asciiTheme="minorHAnsi" w:hAnsiTheme="minorHAnsi" w:cs="Arial"/>
          <w:sz w:val="22"/>
          <w:szCs w:val="22"/>
        </w:rPr>
      </w:pP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00657C4F" w:rsidRPr="00CD6841">
        <w:rPr>
          <w:rFonts w:asciiTheme="minorHAnsi" w:hAnsiTheme="minorHAnsi" w:cs="Arial"/>
          <w:sz w:val="22"/>
          <w:szCs w:val="22"/>
        </w:rPr>
        <w:t xml:space="preserve">Tri-Care Military Insurance          </w:t>
      </w:r>
      <w:r w:rsidR="007A777F" w:rsidRPr="00CD6841">
        <w:rPr>
          <w:rFonts w:asciiTheme="minorHAnsi" w:hAnsiTheme="minorHAnsi" w:cs="Arial"/>
          <w:sz w:val="22"/>
          <w:szCs w:val="22"/>
        </w:rPr>
        <w:tab/>
      </w: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00BB2475" w:rsidRPr="00CD6841">
        <w:rPr>
          <w:rFonts w:asciiTheme="minorHAnsi" w:hAnsiTheme="minorHAnsi" w:cs="Arial"/>
          <w:sz w:val="22"/>
          <w:szCs w:val="22"/>
        </w:rPr>
        <w:t>Private Insurances</w:t>
      </w:r>
    </w:p>
    <w:p w14:paraId="2395BBC7" w14:textId="77777777" w:rsidR="00BB2475" w:rsidRDefault="00BB2475" w:rsidP="00657C4F">
      <w:pPr>
        <w:rPr>
          <w:rFonts w:asciiTheme="minorHAnsi" w:hAnsiTheme="minorHAnsi" w:cs="Arial"/>
          <w:sz w:val="22"/>
          <w:szCs w:val="22"/>
        </w:rPr>
      </w:pPr>
    </w:p>
    <w:p w14:paraId="41EDDCF3" w14:textId="7E1361BA" w:rsidR="00550F7A" w:rsidRPr="00550F7A" w:rsidRDefault="00657C4F" w:rsidP="00550F7A">
      <w:pPr>
        <w:rPr>
          <w:rFonts w:asciiTheme="minorHAnsi" w:hAnsiTheme="minorHAnsi" w:cs="Arial"/>
          <w:sz w:val="22"/>
          <w:szCs w:val="22"/>
        </w:rPr>
      </w:pPr>
      <w:r w:rsidRPr="00CD6841">
        <w:rPr>
          <w:rFonts w:asciiTheme="minorHAnsi" w:hAnsiTheme="minorHAnsi" w:cs="Arial"/>
          <w:sz w:val="22"/>
          <w:szCs w:val="22"/>
        </w:rPr>
        <w:t>Specify</w:t>
      </w:r>
      <w:r w:rsidR="007A777F" w:rsidRPr="00CD6841">
        <w:rPr>
          <w:rFonts w:asciiTheme="minorHAnsi" w:hAnsiTheme="minorHAnsi" w:cs="Arial"/>
          <w:sz w:val="22"/>
          <w:szCs w:val="22"/>
        </w:rPr>
        <w:t>:</w:t>
      </w:r>
      <w:r w:rsidRPr="00CD6841">
        <w:rPr>
          <w:rFonts w:asciiTheme="minorHAnsi" w:hAnsiTheme="minorHAnsi" w:cs="Arial"/>
          <w:sz w:val="22"/>
          <w:szCs w:val="22"/>
        </w:rPr>
        <w:t>______________________________________________________________________________</w:t>
      </w:r>
      <w:r w:rsidR="00550F7A" w:rsidRPr="00CD6841">
        <w:rPr>
          <w:rFonts w:asciiTheme="minorHAnsi" w:hAnsiTheme="minorHAnsi" w:cs="Arial"/>
          <w:sz w:val="22"/>
          <w:szCs w:val="22"/>
        </w:rPr>
        <w:t xml:space="preserve"> </w:t>
      </w:r>
      <w:r w:rsidRPr="00CD6841">
        <w:rPr>
          <w:rFonts w:asciiTheme="minorHAnsi" w:hAnsiTheme="minorHAnsi" w:cs="Arial"/>
          <w:sz w:val="22"/>
          <w:szCs w:val="22"/>
        </w:rPr>
        <w:t>____________________________________________________________________</w:t>
      </w:r>
      <w:r w:rsidR="00550F7A" w:rsidRPr="00CD6841">
        <w:rPr>
          <w:rFonts w:asciiTheme="minorHAnsi" w:hAnsiTheme="minorHAnsi" w:cs="Arial"/>
          <w:sz w:val="22"/>
          <w:szCs w:val="22"/>
        </w:rPr>
        <w:t>________________</w:t>
      </w:r>
      <w:r w:rsidR="00550F7A">
        <w:rPr>
          <w:rFonts w:asciiTheme="minorHAnsi" w:hAnsiTheme="minorHAnsi" w:cs="Arial"/>
          <w:sz w:val="22"/>
          <w:szCs w:val="22"/>
        </w:rPr>
        <w:t xml:space="preserve">  </w:t>
      </w:r>
      <w:r w:rsidR="00B02F7C">
        <w:rPr>
          <w:rFonts w:asciiTheme="minorHAnsi" w:hAnsiTheme="minorHAnsi" w:cs="Arial"/>
          <w:sz w:val="22"/>
          <w:szCs w:val="22"/>
        </w:rPr>
        <w:tab/>
      </w:r>
      <w:r w:rsidR="00B02F7C">
        <w:rPr>
          <w:rFonts w:asciiTheme="minorHAnsi" w:hAnsiTheme="minorHAnsi" w:cs="Arial"/>
          <w:sz w:val="22"/>
          <w:szCs w:val="22"/>
        </w:rPr>
        <w:tab/>
      </w:r>
    </w:p>
    <w:p w14:paraId="0468CFFD" w14:textId="60EEBDA2" w:rsidR="007A777F" w:rsidRPr="00CD6841" w:rsidRDefault="00657C4F" w:rsidP="001419B7">
      <w:pPr>
        <w:pStyle w:val="NoSpacing"/>
        <w:numPr>
          <w:ilvl w:val="0"/>
          <w:numId w:val="3"/>
        </w:numPr>
        <w:rPr>
          <w:rFonts w:asciiTheme="minorHAnsi" w:hAnsiTheme="minorHAnsi"/>
          <w:color w:val="C00000"/>
          <w:sz w:val="28"/>
          <w:szCs w:val="28"/>
        </w:rPr>
      </w:pPr>
      <w:r w:rsidRPr="007A777F">
        <w:rPr>
          <w:rFonts w:asciiTheme="minorHAnsi" w:hAnsiTheme="minorHAnsi"/>
          <w:color w:val="C00000"/>
          <w:sz w:val="28"/>
          <w:szCs w:val="28"/>
        </w:rPr>
        <w:t>N</w:t>
      </w:r>
      <w:r w:rsidR="007A777F" w:rsidRPr="007A777F">
        <w:rPr>
          <w:rFonts w:asciiTheme="minorHAnsi" w:hAnsiTheme="minorHAnsi"/>
          <w:color w:val="C00000"/>
          <w:sz w:val="28"/>
          <w:szCs w:val="28"/>
        </w:rPr>
        <w:t xml:space="preserve">ame and </w:t>
      </w:r>
      <w:r w:rsidR="00AB5F2B">
        <w:rPr>
          <w:rFonts w:asciiTheme="minorHAnsi" w:hAnsiTheme="minorHAnsi"/>
          <w:color w:val="C00000"/>
          <w:sz w:val="28"/>
          <w:szCs w:val="28"/>
        </w:rPr>
        <w:t>t</w:t>
      </w:r>
      <w:r w:rsidR="007A777F" w:rsidRPr="007A777F">
        <w:rPr>
          <w:rFonts w:asciiTheme="minorHAnsi" w:hAnsiTheme="minorHAnsi"/>
          <w:color w:val="C00000"/>
          <w:sz w:val="28"/>
          <w:szCs w:val="28"/>
        </w:rPr>
        <w:t>itle of the individual (director/administrator etc.) who is responsible for the management of the facility:</w:t>
      </w:r>
      <w:r w:rsidRPr="007A777F">
        <w:rPr>
          <w:rFonts w:asciiTheme="minorHAnsi" w:hAnsiTheme="minorHAnsi"/>
          <w:b/>
          <w:color w:val="C00000"/>
          <w:sz w:val="28"/>
          <w:szCs w:val="28"/>
        </w:rPr>
        <w:t xml:space="preserve"> </w:t>
      </w:r>
    </w:p>
    <w:p w14:paraId="43FFC393" w14:textId="77777777" w:rsidR="00CD6841" w:rsidRPr="00921002" w:rsidRDefault="00CD6841" w:rsidP="00CD6841">
      <w:pPr>
        <w:pStyle w:val="NoSpacing"/>
        <w:rPr>
          <w:rFonts w:asciiTheme="minorHAnsi" w:hAnsiTheme="minorHAnsi"/>
          <w:color w:val="C00000"/>
          <w:sz w:val="28"/>
          <w:szCs w:val="28"/>
        </w:rPr>
      </w:pPr>
    </w:p>
    <w:p w14:paraId="45FEADC0" w14:textId="77777777" w:rsidR="00657C4F" w:rsidRPr="007A777F" w:rsidRDefault="00657C4F" w:rsidP="003F720B">
      <w:pPr>
        <w:pStyle w:val="ListParagraph"/>
        <w:tabs>
          <w:tab w:val="left" w:pos="450"/>
        </w:tabs>
        <w:rPr>
          <w:rFonts w:asciiTheme="minorHAnsi" w:hAnsiTheme="minorHAnsi" w:cs="Arial"/>
          <w:color w:val="C00000"/>
          <w:sz w:val="28"/>
          <w:szCs w:val="28"/>
        </w:rPr>
      </w:pPr>
      <w:r w:rsidRPr="007A777F">
        <w:rPr>
          <w:rFonts w:asciiTheme="minorHAnsi" w:hAnsiTheme="minorHAnsi" w:cs="Arial"/>
          <w:b/>
          <w:sz w:val="22"/>
          <w:szCs w:val="22"/>
        </w:rPr>
        <w:t xml:space="preserve">_________________________________________               ____________________                  </w:t>
      </w:r>
    </w:p>
    <w:p w14:paraId="565C864D" w14:textId="7F42733B" w:rsidR="00657C4F" w:rsidRPr="007F0D34" w:rsidRDefault="00657C4F" w:rsidP="003F720B">
      <w:pPr>
        <w:tabs>
          <w:tab w:val="left" w:pos="450"/>
        </w:tabs>
        <w:rPr>
          <w:rFonts w:asciiTheme="minorHAnsi" w:hAnsiTheme="minorHAnsi" w:cs="Arial"/>
          <w:sz w:val="22"/>
          <w:szCs w:val="22"/>
        </w:rPr>
      </w:pPr>
      <w:r w:rsidRPr="007F0D34">
        <w:rPr>
          <w:rFonts w:asciiTheme="minorHAnsi" w:hAnsiTheme="minorHAnsi" w:cs="Arial"/>
          <w:b/>
          <w:sz w:val="22"/>
          <w:szCs w:val="22"/>
        </w:rPr>
        <w:t xml:space="preserve">              </w:t>
      </w:r>
      <w:r w:rsidRPr="007F0D34">
        <w:rPr>
          <w:rFonts w:asciiTheme="minorHAnsi" w:hAnsiTheme="minorHAnsi" w:cs="Arial"/>
          <w:sz w:val="22"/>
          <w:szCs w:val="22"/>
        </w:rPr>
        <w:t>Name</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t xml:space="preserve"> </w:t>
      </w:r>
      <w:r w:rsidR="00AB5F2B">
        <w:rPr>
          <w:rFonts w:asciiTheme="minorHAnsi" w:hAnsiTheme="minorHAnsi" w:cs="Arial"/>
          <w:sz w:val="22"/>
          <w:szCs w:val="22"/>
        </w:rPr>
        <w:tab/>
      </w:r>
      <w:r w:rsidR="00AB5F2B">
        <w:rPr>
          <w:rFonts w:asciiTheme="minorHAnsi" w:hAnsiTheme="minorHAnsi" w:cs="Arial"/>
          <w:sz w:val="22"/>
          <w:szCs w:val="22"/>
        </w:rPr>
        <w:tab/>
        <w:t xml:space="preserve">    </w:t>
      </w:r>
      <w:r w:rsidRPr="007F0D34">
        <w:rPr>
          <w:rFonts w:asciiTheme="minorHAnsi" w:hAnsiTheme="minorHAnsi" w:cs="Arial"/>
          <w:sz w:val="22"/>
          <w:szCs w:val="22"/>
        </w:rPr>
        <w:t>Start Date</w:t>
      </w:r>
    </w:p>
    <w:p w14:paraId="369912DD" w14:textId="77777777" w:rsidR="008E53FF" w:rsidRDefault="008E53FF" w:rsidP="008E53FF">
      <w:pPr>
        <w:pStyle w:val="ListParagraph"/>
        <w:tabs>
          <w:tab w:val="left" w:pos="0"/>
          <w:tab w:val="left" w:pos="450"/>
        </w:tabs>
        <w:rPr>
          <w:rFonts w:asciiTheme="minorHAnsi" w:hAnsiTheme="minorHAnsi" w:cs="Arial"/>
          <w:b/>
          <w:sz w:val="22"/>
          <w:szCs w:val="22"/>
        </w:rPr>
      </w:pPr>
    </w:p>
    <w:p w14:paraId="2975686D" w14:textId="7D3DA8FC" w:rsidR="00657C4F" w:rsidRPr="007F0D34" w:rsidRDefault="00AB5F2B" w:rsidP="00657C4F">
      <w:pPr>
        <w:ind w:left="360"/>
        <w:rPr>
          <w:rFonts w:asciiTheme="minorHAnsi" w:hAnsiTheme="minorHAnsi" w:cs="Arial"/>
          <w:sz w:val="22"/>
          <w:szCs w:val="22"/>
        </w:rPr>
      </w:pPr>
      <w:r>
        <w:rPr>
          <w:rFonts w:asciiTheme="minorHAnsi" w:hAnsiTheme="minorHAnsi" w:cs="Arial"/>
          <w:sz w:val="22"/>
          <w:szCs w:val="22"/>
        </w:rPr>
        <w:tab/>
      </w:r>
      <w:r w:rsidRPr="007A777F">
        <w:rPr>
          <w:rFonts w:asciiTheme="minorHAnsi" w:hAnsiTheme="minorHAnsi" w:cs="Arial"/>
          <w:b/>
          <w:sz w:val="22"/>
          <w:szCs w:val="22"/>
        </w:rPr>
        <w:t>_________________________________________</w:t>
      </w:r>
    </w:p>
    <w:p w14:paraId="2F36B5F1" w14:textId="110D591E" w:rsidR="00550F7A" w:rsidRPr="00550F7A" w:rsidRDefault="00AB5F2B" w:rsidP="00550F7A">
      <w:pPr>
        <w:ind w:firstLine="720"/>
        <w:rPr>
          <w:rFonts w:asciiTheme="minorHAnsi" w:hAnsiTheme="minorHAnsi" w:cs="Arial"/>
          <w:sz w:val="22"/>
          <w:szCs w:val="22"/>
        </w:rPr>
      </w:pPr>
      <w:r w:rsidRPr="007F0D34">
        <w:rPr>
          <w:rFonts w:asciiTheme="minorHAnsi" w:hAnsiTheme="minorHAnsi" w:cs="Arial"/>
          <w:sz w:val="22"/>
          <w:szCs w:val="22"/>
        </w:rPr>
        <w:t>Title</w:t>
      </w:r>
      <w:r w:rsidRPr="007F0D34">
        <w:rPr>
          <w:rFonts w:asciiTheme="minorHAnsi" w:hAnsiTheme="minorHAnsi" w:cs="Arial"/>
          <w:sz w:val="22"/>
          <w:szCs w:val="22"/>
        </w:rPr>
        <w:tab/>
      </w:r>
    </w:p>
    <w:p w14:paraId="484250AD" w14:textId="663F8DFB" w:rsidR="00FE6B52" w:rsidRPr="00CC4E67" w:rsidRDefault="00BC1D74" w:rsidP="00FE6B52">
      <w:pPr>
        <w:rPr>
          <w:rFonts w:asciiTheme="minorHAnsi" w:hAnsiTheme="minorHAnsi" w:cs="Arial"/>
          <w:sz w:val="28"/>
          <w:szCs w:val="28"/>
        </w:rPr>
      </w:pPr>
      <w:r w:rsidRPr="00CC4E67">
        <w:rPr>
          <w:rFonts w:asciiTheme="minorHAnsi" w:hAnsiTheme="minorHAnsi" w:cs="Arial"/>
          <w:color w:val="C00000"/>
          <w:sz w:val="28"/>
          <w:szCs w:val="28"/>
        </w:rPr>
        <w:lastRenderedPageBreak/>
        <w:t>VI</w:t>
      </w:r>
      <w:r w:rsidR="00FE6B52" w:rsidRPr="00CC4E67">
        <w:rPr>
          <w:rFonts w:asciiTheme="minorHAnsi" w:hAnsiTheme="minorHAnsi" w:cs="Arial"/>
          <w:color w:val="C00000"/>
          <w:sz w:val="28"/>
          <w:szCs w:val="28"/>
        </w:rPr>
        <w:t>. AFFILIATION WITH OTHER REGULATORY OR ACCREDITATION BODIES</w:t>
      </w:r>
    </w:p>
    <w:p w14:paraId="331DDB42" w14:textId="77777777" w:rsidR="00AB17F2" w:rsidRPr="007F0D34" w:rsidRDefault="00AB17F2" w:rsidP="00AB17F2">
      <w:pPr>
        <w:rPr>
          <w:rFonts w:asciiTheme="minorHAnsi" w:hAnsiTheme="minorHAnsi" w:cs="Arial"/>
          <w:sz w:val="22"/>
          <w:szCs w:val="22"/>
        </w:rPr>
      </w:pPr>
      <w:r w:rsidRPr="00BC1D74">
        <w:rPr>
          <w:rFonts w:asciiTheme="minorHAnsi" w:hAnsiTheme="minorHAnsi" w:cs="Arial"/>
          <w:sz w:val="22"/>
          <w:szCs w:val="22"/>
        </w:rPr>
        <w:t>List all licensing, certification and/or accredi</w:t>
      </w:r>
      <w:r w:rsidR="00B27F90">
        <w:rPr>
          <w:rFonts w:asciiTheme="minorHAnsi" w:hAnsiTheme="minorHAnsi" w:cs="Arial"/>
          <w:sz w:val="22"/>
          <w:szCs w:val="22"/>
        </w:rPr>
        <w:t xml:space="preserve">tation bodies with which your organization </w:t>
      </w:r>
      <w:r w:rsidRPr="00BC1D74">
        <w:rPr>
          <w:rFonts w:asciiTheme="minorHAnsi" w:hAnsiTheme="minorHAnsi" w:cs="Arial"/>
          <w:sz w:val="22"/>
          <w:szCs w:val="22"/>
        </w:rPr>
        <w:t>is</w:t>
      </w:r>
      <w:r w:rsidR="00B27F90">
        <w:rPr>
          <w:rFonts w:asciiTheme="minorHAnsi" w:hAnsiTheme="minorHAnsi" w:cs="Arial"/>
          <w:sz w:val="22"/>
          <w:szCs w:val="22"/>
        </w:rPr>
        <w:t xml:space="preserve"> </w:t>
      </w:r>
      <w:r w:rsidR="00BC1D74">
        <w:rPr>
          <w:rFonts w:asciiTheme="minorHAnsi" w:hAnsiTheme="minorHAnsi" w:cs="Arial"/>
          <w:sz w:val="22"/>
          <w:szCs w:val="22"/>
        </w:rPr>
        <w:t>affiliated</w:t>
      </w:r>
      <w:r w:rsidR="00B27F90">
        <w:rPr>
          <w:rFonts w:asciiTheme="minorHAnsi" w:hAnsiTheme="minorHAnsi" w:cs="Arial"/>
          <w:sz w:val="22"/>
          <w:szCs w:val="22"/>
        </w:rPr>
        <w:t>,</w:t>
      </w:r>
      <w:r w:rsidR="00BC1D74">
        <w:rPr>
          <w:rFonts w:asciiTheme="minorHAnsi" w:hAnsiTheme="minorHAnsi" w:cs="Arial"/>
          <w:sz w:val="22"/>
          <w:szCs w:val="22"/>
        </w:rPr>
        <w:t xml:space="preserve"> in</w:t>
      </w:r>
      <w:r w:rsidRPr="00BC1D74">
        <w:rPr>
          <w:rFonts w:asciiTheme="minorHAnsi" w:hAnsiTheme="minorHAnsi" w:cs="Arial"/>
          <w:sz w:val="22"/>
          <w:szCs w:val="22"/>
        </w:rPr>
        <w:t xml:space="preserve">cluding those in other states.  </w:t>
      </w:r>
      <w:r w:rsidR="00537D69">
        <w:rPr>
          <w:rFonts w:asciiTheme="minorHAnsi" w:hAnsiTheme="minorHAnsi" w:cs="Arial"/>
          <w:sz w:val="22"/>
          <w:szCs w:val="22"/>
        </w:rPr>
        <w:t>Attach additional sheets as</w:t>
      </w:r>
      <w:r w:rsidRPr="00BC1D74">
        <w:rPr>
          <w:rFonts w:asciiTheme="minorHAnsi" w:hAnsiTheme="minorHAnsi" w:cs="Arial"/>
          <w:sz w:val="22"/>
          <w:szCs w:val="22"/>
        </w:rPr>
        <w:t xml:space="preserve"> necessary.</w:t>
      </w:r>
    </w:p>
    <w:p w14:paraId="1B7147B9" w14:textId="77777777" w:rsidR="00FE6B52" w:rsidRPr="007F0D34" w:rsidRDefault="00FE6B52" w:rsidP="00FE6B52">
      <w:pPr>
        <w:rPr>
          <w:rFonts w:asciiTheme="minorHAnsi" w:hAnsiTheme="minorHAnsi" w:cs="Arial"/>
          <w:b/>
          <w:sz w:val="22"/>
          <w:szCs w:val="22"/>
        </w:rPr>
      </w:pPr>
    </w:p>
    <w:p w14:paraId="63D94864" w14:textId="77777777" w:rsidR="00FE6B52" w:rsidRPr="007F0D34" w:rsidRDefault="00FE6B52" w:rsidP="00FE6B52">
      <w:pPr>
        <w:rPr>
          <w:rFonts w:asciiTheme="minorHAnsi" w:hAnsiTheme="minorHAnsi" w:cs="Arial"/>
          <w:sz w:val="22"/>
          <w:szCs w:val="22"/>
        </w:rPr>
      </w:pPr>
    </w:p>
    <w:p w14:paraId="21BB0969" w14:textId="77777777" w:rsidR="00FE6B52" w:rsidRPr="007F0D34" w:rsidRDefault="00FE6B52" w:rsidP="00FE6B52">
      <w:pPr>
        <w:pStyle w:val="ListParagraph"/>
        <w:ind w:left="1080"/>
        <w:rPr>
          <w:rFonts w:asciiTheme="minorHAnsi" w:hAnsiTheme="minorHAnsi" w:cs="Arial"/>
          <w:sz w:val="22"/>
          <w:szCs w:val="22"/>
        </w:rPr>
      </w:pPr>
      <w:r w:rsidRPr="007F0D34">
        <w:rPr>
          <w:rFonts w:asciiTheme="minorHAnsi" w:hAnsiTheme="minorHAnsi" w:cs="Arial"/>
          <w:sz w:val="22"/>
          <w:szCs w:val="22"/>
        </w:rPr>
        <w:fldChar w:fldCharType="begin">
          <w:ffData>
            <w:name w:val="Check20"/>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None</w:t>
      </w:r>
    </w:p>
    <w:p w14:paraId="1F64B5E5" w14:textId="77777777" w:rsidR="00FE6B52" w:rsidRPr="007F0D34" w:rsidRDefault="00FE6B52" w:rsidP="00FE6B52">
      <w:pPr>
        <w:pStyle w:val="ListParagraph"/>
        <w:ind w:left="1080"/>
        <w:rPr>
          <w:rFonts w:asciiTheme="minorHAnsi" w:hAnsiTheme="minorHAnsi" w:cs="Arial"/>
          <w:sz w:val="22"/>
          <w:szCs w:val="22"/>
        </w:rPr>
      </w:pPr>
      <w:r w:rsidRPr="007F0D34">
        <w:rPr>
          <w:rFonts w:asciiTheme="minorHAnsi" w:hAnsiTheme="minorHAnsi" w:cs="Arial"/>
          <w:sz w:val="22"/>
          <w:szCs w:val="22"/>
        </w:rPr>
        <w:tab/>
      </w:r>
      <w:r w:rsidRPr="007F0D34">
        <w:rPr>
          <w:rFonts w:asciiTheme="minorHAnsi" w:hAnsiTheme="minorHAnsi" w:cs="Arial"/>
          <w:sz w:val="22"/>
          <w:szCs w:val="22"/>
        </w:rPr>
        <w:tab/>
      </w:r>
    </w:p>
    <w:p w14:paraId="75A2E73B" w14:textId="77777777" w:rsidR="00FE6B52" w:rsidRPr="007F0D34" w:rsidRDefault="00FE6B52" w:rsidP="00FE6B52">
      <w:pPr>
        <w:pStyle w:val="ListParagraph"/>
        <w:ind w:left="1080"/>
        <w:rPr>
          <w:rFonts w:asciiTheme="minorHAnsi" w:hAnsiTheme="minorHAnsi" w:cs="Arial"/>
          <w:sz w:val="22"/>
          <w:szCs w:val="22"/>
        </w:rPr>
      </w:pPr>
      <w:r w:rsidRPr="007F0D34">
        <w:rPr>
          <w:rFonts w:asciiTheme="minorHAnsi" w:hAnsiTheme="minorHAnsi" w:cs="Arial"/>
          <w:sz w:val="22"/>
          <w:szCs w:val="22"/>
        </w:rPr>
        <w:tab/>
        <w:t xml:space="preserve">    </w:t>
      </w:r>
    </w:p>
    <w:p w14:paraId="058DC8DC" w14:textId="77777777" w:rsidR="00FE6B52" w:rsidRPr="007F0D34" w:rsidRDefault="00FE6B52" w:rsidP="00FE6B52">
      <w:pPr>
        <w:pStyle w:val="ListParagraph"/>
        <w:ind w:left="1080"/>
        <w:rPr>
          <w:rFonts w:asciiTheme="minorHAnsi" w:hAnsiTheme="minorHAnsi" w:cs="Arial"/>
          <w:sz w:val="22"/>
          <w:szCs w:val="22"/>
        </w:rPr>
      </w:pPr>
      <w:r w:rsidRPr="007F0D34">
        <w:rPr>
          <w:rFonts w:asciiTheme="minorHAnsi" w:hAnsiTheme="minorHAnsi" w:cs="Arial"/>
          <w:sz w:val="22"/>
          <w:szCs w:val="22"/>
        </w:rPr>
        <w:fldChar w:fldCharType="begin">
          <w:ffData>
            <w:name w:val="Check26"/>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LICENSURE _________________________________________________________</w:t>
      </w:r>
    </w:p>
    <w:p w14:paraId="2B5F4E4E" w14:textId="77777777" w:rsidR="00FE6B52" w:rsidRPr="007F0D34" w:rsidRDefault="00FE6B52" w:rsidP="00FE6B52">
      <w:pPr>
        <w:pStyle w:val="ListParagraph"/>
        <w:ind w:left="1080"/>
        <w:rPr>
          <w:rFonts w:asciiTheme="minorHAnsi" w:hAnsiTheme="minorHAnsi" w:cs="Arial"/>
          <w:sz w:val="22"/>
          <w:szCs w:val="22"/>
        </w:rPr>
      </w:pPr>
      <w:r w:rsidRPr="007F0D34">
        <w:rPr>
          <w:rFonts w:asciiTheme="minorHAnsi" w:hAnsiTheme="minorHAnsi" w:cs="Arial"/>
          <w:sz w:val="22"/>
          <w:szCs w:val="22"/>
        </w:rPr>
        <w:t xml:space="preserve"> </w:t>
      </w:r>
      <w:r w:rsidRPr="007F0D34">
        <w:rPr>
          <w:rFonts w:asciiTheme="minorHAnsi" w:hAnsiTheme="minorHAnsi" w:cs="Arial"/>
          <w:sz w:val="22"/>
          <w:szCs w:val="22"/>
        </w:rPr>
        <w:tab/>
      </w:r>
      <w:r w:rsidRPr="007F0D34">
        <w:rPr>
          <w:rFonts w:asciiTheme="minorHAnsi" w:hAnsiTheme="minorHAnsi" w:cs="Arial"/>
          <w:sz w:val="22"/>
          <w:szCs w:val="22"/>
        </w:rPr>
        <w:tab/>
      </w:r>
      <w:r w:rsidR="00781F45">
        <w:rPr>
          <w:rFonts w:asciiTheme="minorHAnsi" w:hAnsiTheme="minorHAnsi" w:cs="Arial"/>
          <w:sz w:val="22"/>
          <w:szCs w:val="22"/>
        </w:rPr>
        <w:t xml:space="preserve">              </w:t>
      </w:r>
      <w:r w:rsidRPr="007F0D34">
        <w:rPr>
          <w:rFonts w:asciiTheme="minorHAnsi" w:hAnsiTheme="minorHAnsi" w:cs="Arial"/>
          <w:sz w:val="22"/>
          <w:szCs w:val="22"/>
        </w:rPr>
        <w:t>Licensing Body</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00781F45">
        <w:rPr>
          <w:rFonts w:asciiTheme="minorHAnsi" w:hAnsiTheme="minorHAnsi" w:cs="Arial"/>
          <w:sz w:val="22"/>
          <w:szCs w:val="22"/>
        </w:rPr>
        <w:t xml:space="preserve">                            </w:t>
      </w:r>
      <w:r w:rsidRPr="007F0D34">
        <w:rPr>
          <w:rFonts w:asciiTheme="minorHAnsi" w:hAnsiTheme="minorHAnsi" w:cs="Arial"/>
          <w:sz w:val="22"/>
          <w:szCs w:val="22"/>
        </w:rPr>
        <w:t>Expiration Date</w:t>
      </w:r>
    </w:p>
    <w:p w14:paraId="024BCA86" w14:textId="77777777" w:rsidR="00FE6B52" w:rsidRPr="007F0D34" w:rsidRDefault="00FE6B52" w:rsidP="00FE6B52">
      <w:pPr>
        <w:pStyle w:val="ListParagraph"/>
        <w:ind w:left="1080"/>
        <w:rPr>
          <w:rFonts w:asciiTheme="minorHAnsi" w:hAnsiTheme="minorHAnsi" w:cs="Arial"/>
          <w:sz w:val="22"/>
          <w:szCs w:val="22"/>
        </w:rPr>
      </w:pPr>
    </w:p>
    <w:p w14:paraId="30A53565" w14:textId="77777777" w:rsidR="00FE6B52" w:rsidRPr="007F0D34" w:rsidRDefault="00FE6B52" w:rsidP="00FE6B52">
      <w:pPr>
        <w:pStyle w:val="ListParagraph"/>
        <w:ind w:left="1080"/>
        <w:rPr>
          <w:rFonts w:asciiTheme="minorHAnsi" w:hAnsiTheme="minorHAnsi" w:cs="Arial"/>
          <w:sz w:val="22"/>
          <w:szCs w:val="22"/>
        </w:rPr>
      </w:pPr>
      <w:r w:rsidRPr="007F0D34">
        <w:rPr>
          <w:rFonts w:asciiTheme="minorHAnsi" w:hAnsiTheme="minorHAnsi" w:cs="Arial"/>
          <w:sz w:val="22"/>
          <w:szCs w:val="22"/>
        </w:rPr>
        <w:fldChar w:fldCharType="begin">
          <w:ffData>
            <w:name w:val="Check27"/>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CERTIFICATION _____________________________________________________</w:t>
      </w:r>
    </w:p>
    <w:p w14:paraId="4CFE3ECE" w14:textId="30AC736A" w:rsidR="00FE6B52" w:rsidRPr="007F0D34" w:rsidRDefault="00FE6B52" w:rsidP="00FE6B52">
      <w:pPr>
        <w:pStyle w:val="ListParagraph"/>
        <w:ind w:left="1080"/>
        <w:rPr>
          <w:rFonts w:asciiTheme="minorHAnsi" w:hAnsiTheme="minorHAnsi" w:cs="Arial"/>
          <w:sz w:val="22"/>
          <w:szCs w:val="22"/>
        </w:rPr>
      </w:pPr>
      <w:r w:rsidRPr="007F0D34">
        <w:rPr>
          <w:rFonts w:asciiTheme="minorHAnsi" w:hAnsiTheme="minorHAnsi" w:cs="Arial"/>
          <w:sz w:val="22"/>
          <w:szCs w:val="22"/>
        </w:rPr>
        <w:tab/>
      </w:r>
      <w:r w:rsidRPr="007F0D34">
        <w:rPr>
          <w:rFonts w:asciiTheme="minorHAnsi" w:hAnsiTheme="minorHAnsi" w:cs="Arial"/>
          <w:sz w:val="22"/>
          <w:szCs w:val="22"/>
        </w:rPr>
        <w:tab/>
      </w:r>
      <w:r w:rsidR="00781F45">
        <w:rPr>
          <w:rFonts w:asciiTheme="minorHAnsi" w:hAnsiTheme="minorHAnsi" w:cs="Arial"/>
          <w:sz w:val="22"/>
          <w:szCs w:val="22"/>
        </w:rPr>
        <w:t xml:space="preserve">              </w:t>
      </w:r>
      <w:r w:rsidR="008A5D1F">
        <w:rPr>
          <w:rFonts w:asciiTheme="minorHAnsi" w:hAnsiTheme="minorHAnsi" w:cs="Arial"/>
          <w:sz w:val="22"/>
          <w:szCs w:val="22"/>
        </w:rPr>
        <w:tab/>
      </w:r>
      <w:r w:rsidRPr="007F0D34">
        <w:rPr>
          <w:rFonts w:asciiTheme="minorHAnsi" w:hAnsiTheme="minorHAnsi" w:cs="Arial"/>
          <w:sz w:val="22"/>
          <w:szCs w:val="22"/>
        </w:rPr>
        <w:t>C</w:t>
      </w:r>
      <w:r w:rsidR="00781F45">
        <w:rPr>
          <w:rFonts w:asciiTheme="minorHAnsi" w:hAnsiTheme="minorHAnsi" w:cs="Arial"/>
          <w:sz w:val="22"/>
          <w:szCs w:val="22"/>
        </w:rPr>
        <w:t>ertification Body</w:t>
      </w:r>
      <w:r w:rsidR="00781F45">
        <w:rPr>
          <w:rFonts w:asciiTheme="minorHAnsi" w:hAnsiTheme="minorHAnsi" w:cs="Arial"/>
          <w:sz w:val="22"/>
          <w:szCs w:val="22"/>
        </w:rPr>
        <w:tab/>
      </w:r>
      <w:r w:rsidR="00781F45">
        <w:rPr>
          <w:rFonts w:asciiTheme="minorHAnsi" w:hAnsiTheme="minorHAnsi" w:cs="Arial"/>
          <w:sz w:val="22"/>
          <w:szCs w:val="22"/>
        </w:rPr>
        <w:tab/>
        <w:t xml:space="preserve">           </w:t>
      </w:r>
      <w:r w:rsidR="00781F45">
        <w:rPr>
          <w:rFonts w:asciiTheme="minorHAnsi" w:hAnsiTheme="minorHAnsi" w:cs="Arial"/>
          <w:sz w:val="22"/>
          <w:szCs w:val="22"/>
        </w:rPr>
        <w:tab/>
        <w:t xml:space="preserve">             </w:t>
      </w:r>
      <w:r w:rsidRPr="007F0D34">
        <w:rPr>
          <w:rFonts w:asciiTheme="minorHAnsi" w:hAnsiTheme="minorHAnsi" w:cs="Arial"/>
          <w:sz w:val="22"/>
          <w:szCs w:val="22"/>
        </w:rPr>
        <w:t xml:space="preserve"> Expiration Date</w:t>
      </w:r>
    </w:p>
    <w:p w14:paraId="50BC50E2" w14:textId="77777777" w:rsidR="00FE6B52" w:rsidRPr="007F0D34" w:rsidRDefault="00FE6B52" w:rsidP="00FE6B52">
      <w:pPr>
        <w:pStyle w:val="ListParagraph"/>
        <w:ind w:left="1080"/>
        <w:rPr>
          <w:rFonts w:asciiTheme="minorHAnsi" w:hAnsiTheme="minorHAnsi" w:cs="Arial"/>
          <w:sz w:val="22"/>
          <w:szCs w:val="22"/>
        </w:rPr>
      </w:pPr>
    </w:p>
    <w:p w14:paraId="6377C517" w14:textId="77777777" w:rsidR="00FE6B52" w:rsidRPr="007F0D34" w:rsidRDefault="00FE6B52" w:rsidP="00FE6B52">
      <w:pPr>
        <w:pStyle w:val="ListParagraph"/>
        <w:ind w:left="1080"/>
        <w:rPr>
          <w:rFonts w:asciiTheme="minorHAnsi" w:hAnsiTheme="minorHAnsi" w:cs="Arial"/>
          <w:sz w:val="22"/>
          <w:szCs w:val="22"/>
        </w:rPr>
      </w:pPr>
      <w:r w:rsidRPr="007F0D34">
        <w:rPr>
          <w:rFonts w:asciiTheme="minorHAnsi" w:hAnsiTheme="minorHAnsi" w:cs="Arial"/>
          <w:sz w:val="22"/>
          <w:szCs w:val="22"/>
        </w:rPr>
        <w:fldChar w:fldCharType="begin">
          <w:ffData>
            <w:name w:val="Check28"/>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ACCREDITATION ____________________________________________________</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t xml:space="preserve">          </w:t>
      </w:r>
      <w:r w:rsidRPr="007F0D34">
        <w:rPr>
          <w:rFonts w:asciiTheme="minorHAnsi" w:hAnsiTheme="minorHAnsi" w:cs="Arial"/>
          <w:sz w:val="22"/>
          <w:szCs w:val="22"/>
        </w:rPr>
        <w:tab/>
        <w:t xml:space="preserve"> Accreditation Body</w:t>
      </w:r>
      <w:r w:rsidRPr="007F0D34">
        <w:rPr>
          <w:rFonts w:asciiTheme="minorHAnsi" w:hAnsiTheme="minorHAnsi" w:cs="Arial"/>
          <w:sz w:val="22"/>
          <w:szCs w:val="22"/>
        </w:rPr>
        <w:tab/>
        <w:t xml:space="preserve">             </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t>Expiration Date</w:t>
      </w:r>
    </w:p>
    <w:p w14:paraId="04D0FF24" w14:textId="77777777" w:rsidR="00FE6B52" w:rsidRPr="007F0D34" w:rsidRDefault="00FE6B52" w:rsidP="00FE6B52">
      <w:pPr>
        <w:rPr>
          <w:rFonts w:asciiTheme="minorHAnsi" w:hAnsiTheme="minorHAnsi" w:cs="Arial"/>
          <w:sz w:val="22"/>
          <w:szCs w:val="22"/>
        </w:rPr>
      </w:pPr>
    </w:p>
    <w:p w14:paraId="76078399" w14:textId="754B9052" w:rsidR="00781F45" w:rsidRDefault="00FE6B52" w:rsidP="008F6D54">
      <w:pPr>
        <w:pStyle w:val="ListParagraph"/>
        <w:ind w:left="1080"/>
        <w:rPr>
          <w:rFonts w:asciiTheme="minorHAnsi" w:hAnsiTheme="minorHAnsi" w:cs="Arial"/>
          <w:sz w:val="22"/>
          <w:szCs w:val="22"/>
        </w:rPr>
      </w:pPr>
      <w:r w:rsidRPr="007F0D34">
        <w:rPr>
          <w:rFonts w:asciiTheme="minorHAnsi" w:hAnsiTheme="minorHAnsi" w:cs="Arial"/>
          <w:sz w:val="22"/>
          <w:szCs w:val="22"/>
        </w:rPr>
        <w:fldChar w:fldCharType="begin">
          <w:ffData>
            <w:name w:val="Check28"/>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Pr="007F0D34">
        <w:rPr>
          <w:rFonts w:asciiTheme="minorHAnsi" w:hAnsiTheme="minorHAnsi" w:cs="Arial"/>
          <w:sz w:val="22"/>
          <w:szCs w:val="22"/>
        </w:rPr>
        <w:t>OTHER</w:t>
      </w:r>
      <w:r w:rsidR="00D52182">
        <w:rPr>
          <w:rFonts w:asciiTheme="minorHAnsi" w:hAnsiTheme="minorHAnsi" w:cs="Arial"/>
          <w:sz w:val="22"/>
          <w:szCs w:val="22"/>
        </w:rPr>
        <w:t xml:space="preserve"> (specify) </w:t>
      </w:r>
      <w:r w:rsidR="008F6D54">
        <w:rPr>
          <w:rFonts w:asciiTheme="minorHAnsi" w:hAnsiTheme="minorHAnsi" w:cs="Arial"/>
          <w:sz w:val="22"/>
          <w:szCs w:val="22"/>
        </w:rPr>
        <w:t>____________________________________________________</w:t>
      </w:r>
      <w:r w:rsidR="00D52182">
        <w:rPr>
          <w:rFonts w:asciiTheme="minorHAnsi" w:hAnsiTheme="minorHAnsi" w:cs="Arial"/>
          <w:sz w:val="22"/>
          <w:szCs w:val="22"/>
        </w:rPr>
        <w:t xml:space="preserve">    </w:t>
      </w:r>
    </w:p>
    <w:p w14:paraId="60868115" w14:textId="77777777" w:rsidR="00774A80" w:rsidRDefault="00774A80" w:rsidP="00FE6B52">
      <w:pPr>
        <w:pStyle w:val="ListParagraph"/>
        <w:ind w:left="1080"/>
        <w:rPr>
          <w:rFonts w:asciiTheme="minorHAnsi" w:hAnsiTheme="minorHAnsi" w:cs="Arial"/>
          <w:sz w:val="22"/>
          <w:szCs w:val="22"/>
        </w:rPr>
      </w:pPr>
    </w:p>
    <w:p w14:paraId="1950896F" w14:textId="77777777" w:rsidR="00657C4F" w:rsidRPr="007F0D34" w:rsidRDefault="00657C4F" w:rsidP="00657C4F">
      <w:pPr>
        <w:rPr>
          <w:rFonts w:asciiTheme="minorHAnsi" w:hAnsiTheme="minorHAnsi" w:cs="Arial"/>
          <w:sz w:val="22"/>
          <w:szCs w:val="22"/>
        </w:rPr>
      </w:pPr>
      <w:r w:rsidRPr="007F0D34">
        <w:rPr>
          <w:rFonts w:asciiTheme="minorHAnsi" w:hAnsiTheme="minorHAnsi" w:cs="Arial"/>
          <w:sz w:val="22"/>
          <w:szCs w:val="22"/>
        </w:rPr>
        <w:t>Has the organization ever had a license, certification or accreditation denied, suspended, and/or revoked for any program it operates?</w:t>
      </w:r>
    </w:p>
    <w:p w14:paraId="41B51CC0" w14:textId="77777777" w:rsidR="00657C4F" w:rsidRPr="007F0D34" w:rsidRDefault="00657C4F" w:rsidP="00657C4F">
      <w:pPr>
        <w:rPr>
          <w:rFonts w:asciiTheme="minorHAnsi" w:hAnsiTheme="minorHAnsi" w:cs="Arial"/>
          <w:sz w:val="22"/>
          <w:szCs w:val="22"/>
        </w:rPr>
      </w:pPr>
    </w:p>
    <w:p w14:paraId="5C1CB8C8" w14:textId="77777777" w:rsidR="00AB17F2" w:rsidRPr="007F0D34" w:rsidRDefault="00657C4F" w:rsidP="00657C4F">
      <w:pPr>
        <w:ind w:left="720"/>
        <w:rPr>
          <w:rFonts w:asciiTheme="minorHAnsi" w:hAnsiTheme="minorHAnsi" w:cs="Arial"/>
          <w:sz w:val="22"/>
          <w:szCs w:val="22"/>
        </w:rPr>
      </w:pPr>
      <w:r w:rsidRPr="007F0D34">
        <w:rPr>
          <w:rFonts w:asciiTheme="minorHAnsi" w:hAnsiTheme="minorHAnsi" w:cs="Arial"/>
          <w:sz w:val="22"/>
          <w:szCs w:val="22"/>
        </w:rPr>
        <w:fldChar w:fldCharType="begin">
          <w:ffData>
            <w:name w:val="Check29"/>
            <w:enabled/>
            <w:calcOnExit w:val="0"/>
            <w:checkBox>
              <w:sizeAuto/>
              <w:default w:val="0"/>
            </w:checkBox>
          </w:ffData>
        </w:fldChar>
      </w:r>
      <w:bookmarkStart w:id="27" w:name="Check29"/>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27"/>
      <w:r w:rsidRPr="007F0D34">
        <w:rPr>
          <w:rFonts w:asciiTheme="minorHAnsi" w:hAnsiTheme="minorHAnsi" w:cs="Arial"/>
          <w:sz w:val="22"/>
          <w:szCs w:val="22"/>
        </w:rPr>
        <w:t>No</w:t>
      </w:r>
      <w:r w:rsidRPr="007F0D34">
        <w:rPr>
          <w:rFonts w:asciiTheme="minorHAnsi" w:hAnsiTheme="minorHAnsi" w:cs="Arial"/>
          <w:sz w:val="22"/>
          <w:szCs w:val="22"/>
        </w:rPr>
        <w:tab/>
      </w:r>
    </w:p>
    <w:p w14:paraId="54E9B1FD" w14:textId="77777777" w:rsidR="00AB17F2" w:rsidRPr="007F0D34" w:rsidRDefault="00AB17F2" w:rsidP="00657C4F">
      <w:pPr>
        <w:ind w:left="720"/>
        <w:rPr>
          <w:rFonts w:asciiTheme="minorHAnsi" w:hAnsiTheme="minorHAnsi" w:cs="Arial"/>
          <w:sz w:val="22"/>
          <w:szCs w:val="22"/>
        </w:rPr>
      </w:pPr>
    </w:p>
    <w:p w14:paraId="245E0EE1" w14:textId="77777777" w:rsidR="00D27BA2" w:rsidRDefault="00657C4F" w:rsidP="00657C4F">
      <w:pPr>
        <w:ind w:left="720"/>
        <w:rPr>
          <w:rFonts w:asciiTheme="minorHAnsi" w:hAnsiTheme="minorHAnsi" w:cs="Arial"/>
          <w:sz w:val="22"/>
          <w:szCs w:val="22"/>
        </w:rPr>
      </w:pPr>
      <w:r w:rsidRPr="007F0D34">
        <w:rPr>
          <w:rFonts w:asciiTheme="minorHAnsi" w:hAnsiTheme="minorHAnsi" w:cs="Arial"/>
          <w:sz w:val="22"/>
          <w:szCs w:val="22"/>
        </w:rPr>
        <w:fldChar w:fldCharType="begin">
          <w:ffData>
            <w:name w:val="Check30"/>
            <w:enabled/>
            <w:calcOnExit w:val="0"/>
            <w:checkBox>
              <w:sizeAuto/>
              <w:default w:val="0"/>
            </w:checkBox>
          </w:ffData>
        </w:fldChar>
      </w:r>
      <w:bookmarkStart w:id="28" w:name="Check30"/>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28"/>
      <w:r w:rsidRPr="007F0D34">
        <w:rPr>
          <w:rFonts w:asciiTheme="minorHAnsi" w:hAnsiTheme="minorHAnsi" w:cs="Arial"/>
          <w:sz w:val="22"/>
          <w:szCs w:val="22"/>
        </w:rPr>
        <w:t>Yes</w:t>
      </w:r>
      <w:r w:rsidR="00CC4E67">
        <w:rPr>
          <w:rFonts w:asciiTheme="minorHAnsi" w:hAnsiTheme="minorHAnsi" w:cs="Arial"/>
          <w:sz w:val="22"/>
          <w:szCs w:val="22"/>
        </w:rPr>
        <w:t xml:space="preserve"> -</w:t>
      </w:r>
      <w:r w:rsidR="00A05A30">
        <w:rPr>
          <w:rFonts w:asciiTheme="minorHAnsi" w:hAnsiTheme="minorHAnsi" w:cs="Arial"/>
          <w:sz w:val="22"/>
          <w:szCs w:val="22"/>
        </w:rPr>
        <w:t xml:space="preserve"> </w:t>
      </w:r>
      <w:r w:rsidR="00CC4E67">
        <w:rPr>
          <w:rFonts w:asciiTheme="minorHAnsi" w:hAnsiTheme="minorHAnsi" w:cs="Arial"/>
          <w:sz w:val="22"/>
          <w:szCs w:val="22"/>
        </w:rPr>
        <w:t xml:space="preserve">Attach a separate sheet providing the name of the program, the date, and the </w:t>
      </w:r>
      <w:r w:rsidR="00CC4E67">
        <w:rPr>
          <w:rFonts w:asciiTheme="minorHAnsi" w:hAnsiTheme="minorHAnsi" w:cs="Arial"/>
          <w:sz w:val="22"/>
          <w:szCs w:val="22"/>
        </w:rPr>
        <w:tab/>
      </w:r>
      <w:r w:rsidRPr="007F0D34">
        <w:rPr>
          <w:rFonts w:asciiTheme="minorHAnsi" w:hAnsiTheme="minorHAnsi" w:cs="Arial"/>
          <w:sz w:val="22"/>
          <w:szCs w:val="22"/>
        </w:rPr>
        <w:t>reason(s) for denial,</w:t>
      </w:r>
      <w:r w:rsidR="00CC4E67">
        <w:rPr>
          <w:rFonts w:asciiTheme="minorHAnsi" w:hAnsiTheme="minorHAnsi" w:cs="Arial"/>
          <w:sz w:val="22"/>
          <w:szCs w:val="22"/>
        </w:rPr>
        <w:t xml:space="preserve"> suspension, and/or revocation.</w:t>
      </w:r>
    </w:p>
    <w:p w14:paraId="476D8AA8" w14:textId="77777777" w:rsidR="006E4F34" w:rsidRDefault="006E4F34" w:rsidP="00657C4F">
      <w:pPr>
        <w:ind w:left="720"/>
        <w:rPr>
          <w:rFonts w:asciiTheme="minorHAnsi" w:hAnsiTheme="minorHAnsi" w:cs="Arial"/>
          <w:sz w:val="22"/>
          <w:szCs w:val="22"/>
        </w:rPr>
      </w:pPr>
    </w:p>
    <w:p w14:paraId="506D1C5B" w14:textId="77777777" w:rsidR="00657C4F" w:rsidRDefault="00657C4F" w:rsidP="006E4F34">
      <w:pPr>
        <w:ind w:left="360"/>
        <w:rPr>
          <w:rFonts w:asciiTheme="minorHAnsi" w:hAnsiTheme="minorHAnsi" w:cs="Arial"/>
          <w:sz w:val="22"/>
          <w:szCs w:val="22"/>
        </w:rPr>
      </w:pPr>
      <w:r w:rsidRPr="00D27BA2">
        <w:rPr>
          <w:rFonts w:asciiTheme="minorHAnsi" w:hAnsiTheme="minorHAnsi" w:cs="Arial"/>
          <w:sz w:val="22"/>
          <w:szCs w:val="22"/>
        </w:rPr>
        <w:fldChar w:fldCharType="begin">
          <w:ffData>
            <w:name w:val="Check19"/>
            <w:enabled/>
            <w:calcOnExit w:val="0"/>
            <w:checkBox>
              <w:sizeAuto/>
              <w:default w:val="0"/>
            </w:checkBox>
          </w:ffData>
        </w:fldChar>
      </w:r>
      <w:bookmarkStart w:id="29" w:name="Check19"/>
      <w:r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D27BA2">
        <w:rPr>
          <w:rFonts w:asciiTheme="minorHAnsi" w:hAnsiTheme="minorHAnsi" w:cs="Arial"/>
          <w:sz w:val="22"/>
          <w:szCs w:val="22"/>
        </w:rPr>
        <w:fldChar w:fldCharType="end"/>
      </w:r>
      <w:bookmarkEnd w:id="29"/>
      <w:r w:rsidRPr="00D27BA2">
        <w:rPr>
          <w:rFonts w:asciiTheme="minorHAnsi" w:hAnsiTheme="minorHAnsi" w:cs="Arial"/>
          <w:sz w:val="22"/>
          <w:szCs w:val="22"/>
        </w:rPr>
        <w:t>The program is applying for Deemed Status under:</w:t>
      </w:r>
    </w:p>
    <w:p w14:paraId="7C283338" w14:textId="77777777" w:rsidR="00657C4F" w:rsidRPr="00D27BA2" w:rsidRDefault="00657C4F" w:rsidP="00657C4F">
      <w:pPr>
        <w:ind w:left="360"/>
        <w:rPr>
          <w:rFonts w:asciiTheme="minorHAnsi" w:hAnsiTheme="minorHAnsi" w:cs="Arial"/>
          <w:sz w:val="22"/>
          <w:szCs w:val="22"/>
        </w:rPr>
      </w:pPr>
    </w:p>
    <w:p w14:paraId="2D41EE18" w14:textId="07365E87" w:rsidR="00657C4F" w:rsidRPr="00D27BA2" w:rsidRDefault="00657C4F" w:rsidP="00657C4F">
      <w:pPr>
        <w:rPr>
          <w:rFonts w:asciiTheme="minorHAnsi" w:hAnsiTheme="minorHAnsi" w:cs="Arial"/>
          <w:sz w:val="22"/>
          <w:szCs w:val="22"/>
        </w:rPr>
      </w:pPr>
      <w:r w:rsidRPr="00D27BA2">
        <w:rPr>
          <w:rFonts w:asciiTheme="minorHAnsi" w:hAnsiTheme="minorHAnsi" w:cs="Arial"/>
          <w:sz w:val="22"/>
          <w:szCs w:val="22"/>
        </w:rPr>
        <w:t xml:space="preserve">       </w:t>
      </w:r>
      <w:r w:rsidRPr="00D27BA2">
        <w:rPr>
          <w:rFonts w:asciiTheme="minorHAnsi" w:hAnsiTheme="minorHAnsi" w:cs="Arial"/>
          <w:sz w:val="22"/>
          <w:szCs w:val="22"/>
        </w:rPr>
        <w:fldChar w:fldCharType="begin">
          <w:ffData>
            <w:name w:val="Check19"/>
            <w:enabled/>
            <w:calcOnExit w:val="0"/>
            <w:checkBox>
              <w:sizeAuto/>
              <w:default w:val="0"/>
            </w:checkBox>
          </w:ffData>
        </w:fldChar>
      </w:r>
      <w:r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D27BA2">
        <w:rPr>
          <w:rFonts w:asciiTheme="minorHAnsi" w:hAnsiTheme="minorHAnsi" w:cs="Arial"/>
          <w:sz w:val="22"/>
          <w:szCs w:val="22"/>
        </w:rPr>
        <w:fldChar w:fldCharType="end"/>
      </w:r>
      <w:r w:rsidRPr="00D27BA2">
        <w:rPr>
          <w:rFonts w:asciiTheme="minorHAnsi" w:hAnsiTheme="minorHAnsi" w:cs="Arial"/>
          <w:sz w:val="22"/>
          <w:szCs w:val="22"/>
        </w:rPr>
        <w:t xml:space="preserve"> CARF</w:t>
      </w:r>
      <w:r w:rsidR="00D27BA2">
        <w:rPr>
          <w:rFonts w:asciiTheme="minorHAnsi" w:hAnsiTheme="minorHAnsi" w:cs="Arial"/>
          <w:sz w:val="22"/>
          <w:szCs w:val="22"/>
        </w:rPr>
        <w:t xml:space="preserve"> </w:t>
      </w:r>
      <w:r w:rsidRPr="00D27BA2">
        <w:rPr>
          <w:rFonts w:asciiTheme="minorHAnsi" w:hAnsiTheme="minorHAnsi" w:cs="Arial"/>
          <w:sz w:val="22"/>
          <w:szCs w:val="22"/>
        </w:rPr>
        <w:t xml:space="preserve">  </w:t>
      </w:r>
      <w:r w:rsidRPr="00D27BA2">
        <w:rPr>
          <w:rFonts w:asciiTheme="minorHAnsi" w:hAnsiTheme="minorHAnsi" w:cs="Arial"/>
          <w:sz w:val="22"/>
          <w:szCs w:val="22"/>
        </w:rPr>
        <w:fldChar w:fldCharType="begin">
          <w:ffData>
            <w:name w:val="Check19"/>
            <w:enabled/>
            <w:calcOnExit w:val="0"/>
            <w:checkBox>
              <w:sizeAuto/>
              <w:default w:val="0"/>
            </w:checkBox>
          </w:ffData>
        </w:fldChar>
      </w:r>
      <w:r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D27BA2">
        <w:rPr>
          <w:rFonts w:asciiTheme="minorHAnsi" w:hAnsiTheme="minorHAnsi" w:cs="Arial"/>
          <w:sz w:val="22"/>
          <w:szCs w:val="22"/>
        </w:rPr>
        <w:fldChar w:fldCharType="end"/>
      </w:r>
      <w:r w:rsidRPr="00D27BA2">
        <w:rPr>
          <w:rFonts w:asciiTheme="minorHAnsi" w:hAnsiTheme="minorHAnsi" w:cs="Arial"/>
          <w:sz w:val="22"/>
          <w:szCs w:val="22"/>
        </w:rPr>
        <w:t xml:space="preserve"> TJC    </w:t>
      </w:r>
      <w:r w:rsidRPr="00D27BA2">
        <w:rPr>
          <w:rFonts w:asciiTheme="minorHAnsi" w:hAnsiTheme="minorHAnsi" w:cs="Arial"/>
          <w:sz w:val="22"/>
          <w:szCs w:val="22"/>
        </w:rPr>
        <w:fldChar w:fldCharType="begin">
          <w:ffData>
            <w:name w:val="Check21"/>
            <w:enabled/>
            <w:calcOnExit w:val="0"/>
            <w:checkBox>
              <w:sizeAuto/>
              <w:default w:val="0"/>
            </w:checkBox>
          </w:ffData>
        </w:fldChar>
      </w:r>
      <w:r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D27BA2">
        <w:rPr>
          <w:rFonts w:asciiTheme="minorHAnsi" w:hAnsiTheme="minorHAnsi" w:cs="Arial"/>
          <w:sz w:val="22"/>
          <w:szCs w:val="22"/>
        </w:rPr>
        <w:fldChar w:fldCharType="end"/>
      </w:r>
      <w:r w:rsidRPr="00D27BA2">
        <w:rPr>
          <w:rFonts w:asciiTheme="minorHAnsi" w:hAnsiTheme="minorHAnsi" w:cs="Arial"/>
          <w:sz w:val="22"/>
          <w:szCs w:val="22"/>
        </w:rPr>
        <w:t xml:space="preserve"> COA  </w:t>
      </w:r>
      <w:r w:rsidR="00D27BA2">
        <w:rPr>
          <w:rFonts w:asciiTheme="minorHAnsi" w:hAnsiTheme="minorHAnsi" w:cs="Arial"/>
          <w:sz w:val="22"/>
          <w:szCs w:val="22"/>
        </w:rPr>
        <w:t xml:space="preserve"> </w:t>
      </w:r>
      <w:r w:rsidRPr="00D27BA2">
        <w:rPr>
          <w:rFonts w:asciiTheme="minorHAnsi" w:hAnsiTheme="minorHAnsi" w:cs="Arial"/>
          <w:sz w:val="22"/>
          <w:szCs w:val="22"/>
        </w:rPr>
        <w:t xml:space="preserve"> </w:t>
      </w:r>
      <w:r w:rsidRPr="00D27BA2">
        <w:rPr>
          <w:rFonts w:asciiTheme="minorHAnsi" w:hAnsiTheme="minorHAnsi" w:cs="Arial"/>
          <w:sz w:val="22"/>
          <w:szCs w:val="22"/>
        </w:rPr>
        <w:fldChar w:fldCharType="begin">
          <w:ffData>
            <w:name w:val="Check19"/>
            <w:enabled/>
            <w:calcOnExit w:val="0"/>
            <w:checkBox>
              <w:sizeAuto/>
              <w:default w:val="0"/>
            </w:checkBox>
          </w:ffData>
        </w:fldChar>
      </w:r>
      <w:r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D27BA2">
        <w:rPr>
          <w:rFonts w:asciiTheme="minorHAnsi" w:hAnsiTheme="minorHAnsi" w:cs="Arial"/>
          <w:sz w:val="22"/>
          <w:szCs w:val="22"/>
        </w:rPr>
        <w:fldChar w:fldCharType="end"/>
      </w:r>
      <w:r w:rsidR="00D27BA2">
        <w:rPr>
          <w:rFonts w:asciiTheme="minorHAnsi" w:hAnsiTheme="minorHAnsi" w:cs="Arial"/>
          <w:sz w:val="22"/>
          <w:szCs w:val="22"/>
        </w:rPr>
        <w:t xml:space="preserve"> </w:t>
      </w:r>
      <w:r w:rsidRPr="00D27BA2">
        <w:rPr>
          <w:rFonts w:asciiTheme="minorHAnsi" w:hAnsiTheme="minorHAnsi" w:cs="Arial"/>
          <w:sz w:val="22"/>
          <w:szCs w:val="22"/>
        </w:rPr>
        <w:t>NABH</w:t>
      </w:r>
      <w:r w:rsidR="00D27BA2">
        <w:rPr>
          <w:rFonts w:asciiTheme="minorHAnsi" w:hAnsiTheme="minorHAnsi" w:cs="Arial"/>
          <w:sz w:val="22"/>
          <w:szCs w:val="22"/>
        </w:rPr>
        <w:t xml:space="preserve"> </w:t>
      </w:r>
      <w:r w:rsidRPr="00D27BA2">
        <w:rPr>
          <w:rFonts w:asciiTheme="minorHAnsi" w:hAnsiTheme="minorHAnsi" w:cs="Arial"/>
          <w:sz w:val="22"/>
          <w:szCs w:val="22"/>
        </w:rPr>
        <w:t xml:space="preserve">  </w:t>
      </w:r>
      <w:r w:rsidRPr="00D27BA2">
        <w:rPr>
          <w:rFonts w:asciiTheme="minorHAnsi" w:hAnsiTheme="minorHAnsi" w:cs="Arial"/>
          <w:sz w:val="22"/>
          <w:szCs w:val="22"/>
        </w:rPr>
        <w:fldChar w:fldCharType="begin">
          <w:ffData>
            <w:name w:val="Check21"/>
            <w:enabled/>
            <w:calcOnExit w:val="0"/>
            <w:checkBox>
              <w:sizeAuto/>
              <w:default w:val="0"/>
            </w:checkBox>
          </w:ffData>
        </w:fldChar>
      </w:r>
      <w:r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D27BA2">
        <w:rPr>
          <w:rFonts w:asciiTheme="minorHAnsi" w:hAnsiTheme="minorHAnsi" w:cs="Arial"/>
          <w:sz w:val="22"/>
          <w:szCs w:val="22"/>
        </w:rPr>
        <w:fldChar w:fldCharType="end"/>
      </w:r>
      <w:r w:rsidRPr="00D27BA2">
        <w:rPr>
          <w:rFonts w:asciiTheme="minorHAnsi" w:hAnsiTheme="minorHAnsi" w:cs="Arial"/>
          <w:sz w:val="22"/>
          <w:szCs w:val="22"/>
        </w:rPr>
        <w:t xml:space="preserve"> ACHC </w:t>
      </w:r>
      <w:r w:rsidR="00D27BA2">
        <w:rPr>
          <w:rFonts w:asciiTheme="minorHAnsi" w:hAnsiTheme="minorHAnsi" w:cs="Arial"/>
          <w:sz w:val="22"/>
          <w:szCs w:val="22"/>
        </w:rPr>
        <w:t xml:space="preserve"> </w:t>
      </w:r>
      <w:r w:rsidRPr="00D27BA2">
        <w:rPr>
          <w:rFonts w:asciiTheme="minorHAnsi" w:hAnsiTheme="minorHAnsi" w:cs="Arial"/>
          <w:sz w:val="22"/>
          <w:szCs w:val="22"/>
        </w:rPr>
        <w:t xml:space="preserve"> </w:t>
      </w:r>
      <w:r w:rsidR="00697F92">
        <w:rPr>
          <w:rFonts w:asciiTheme="minorHAnsi" w:hAnsiTheme="minorHAnsi" w:cs="Arial"/>
          <w:sz w:val="22"/>
          <w:szCs w:val="22"/>
        </w:rPr>
        <w:tab/>
      </w:r>
      <w:r w:rsidR="00697F92" w:rsidRPr="00D27BA2">
        <w:rPr>
          <w:rFonts w:asciiTheme="minorHAnsi" w:hAnsiTheme="minorHAnsi" w:cs="Arial"/>
          <w:sz w:val="22"/>
          <w:szCs w:val="22"/>
        </w:rPr>
        <w:fldChar w:fldCharType="begin">
          <w:ffData>
            <w:name w:val="Check21"/>
            <w:enabled/>
            <w:calcOnExit w:val="0"/>
            <w:checkBox>
              <w:sizeAuto/>
              <w:default w:val="0"/>
            </w:checkBox>
          </w:ffData>
        </w:fldChar>
      </w:r>
      <w:r w:rsidR="00697F92"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00697F92" w:rsidRPr="00D27BA2">
        <w:rPr>
          <w:rFonts w:asciiTheme="minorHAnsi" w:hAnsiTheme="minorHAnsi" w:cs="Arial"/>
          <w:sz w:val="22"/>
          <w:szCs w:val="22"/>
        </w:rPr>
        <w:fldChar w:fldCharType="end"/>
      </w:r>
      <w:r w:rsidR="00697F92">
        <w:rPr>
          <w:rFonts w:asciiTheme="minorHAnsi" w:hAnsiTheme="minorHAnsi" w:cs="Arial"/>
          <w:sz w:val="22"/>
          <w:szCs w:val="22"/>
        </w:rPr>
        <w:t xml:space="preserve">ACA </w:t>
      </w:r>
      <w:r w:rsidR="00697F92">
        <w:rPr>
          <w:rFonts w:asciiTheme="minorHAnsi" w:hAnsiTheme="minorHAnsi" w:cs="Arial"/>
          <w:sz w:val="22"/>
          <w:szCs w:val="22"/>
        </w:rPr>
        <w:tab/>
      </w:r>
      <w:r w:rsidRPr="00D27BA2">
        <w:rPr>
          <w:rFonts w:asciiTheme="minorHAnsi" w:hAnsiTheme="minorHAnsi" w:cs="Arial"/>
          <w:sz w:val="22"/>
          <w:szCs w:val="22"/>
        </w:rPr>
        <w:fldChar w:fldCharType="begin">
          <w:ffData>
            <w:name w:val="Check21"/>
            <w:enabled/>
            <w:calcOnExit w:val="0"/>
            <w:checkBox>
              <w:sizeAuto/>
              <w:default w:val="0"/>
            </w:checkBox>
          </w:ffData>
        </w:fldChar>
      </w:r>
      <w:r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D27BA2">
        <w:rPr>
          <w:rFonts w:asciiTheme="minorHAnsi" w:hAnsiTheme="minorHAnsi" w:cs="Arial"/>
          <w:sz w:val="22"/>
          <w:szCs w:val="22"/>
        </w:rPr>
        <w:fldChar w:fldCharType="end"/>
      </w:r>
      <w:r w:rsidRPr="00D27BA2">
        <w:rPr>
          <w:rFonts w:asciiTheme="minorHAnsi" w:hAnsiTheme="minorHAnsi" w:cs="Arial"/>
          <w:sz w:val="22"/>
          <w:szCs w:val="22"/>
        </w:rPr>
        <w:t xml:space="preserve"> Other_________</w:t>
      </w:r>
    </w:p>
    <w:p w14:paraId="5557E735" w14:textId="14D42F48" w:rsidR="00D27BA2" w:rsidRPr="00D27BA2" w:rsidRDefault="00657C4F" w:rsidP="00657C4F">
      <w:pPr>
        <w:rPr>
          <w:rFonts w:asciiTheme="minorHAnsi" w:hAnsiTheme="minorHAnsi" w:cs="Arial"/>
          <w:sz w:val="22"/>
          <w:szCs w:val="22"/>
        </w:rPr>
      </w:pPr>
      <w:r w:rsidRPr="00D27BA2">
        <w:rPr>
          <w:rFonts w:asciiTheme="minorHAnsi" w:hAnsiTheme="minorHAnsi" w:cs="Arial"/>
          <w:sz w:val="22"/>
          <w:szCs w:val="22"/>
        </w:rPr>
        <w:t xml:space="preserve">                                                                                                           </w:t>
      </w:r>
      <w:r w:rsidR="00D27BA2">
        <w:rPr>
          <w:rFonts w:asciiTheme="minorHAnsi" w:hAnsiTheme="minorHAnsi" w:cs="Arial"/>
          <w:sz w:val="22"/>
          <w:szCs w:val="22"/>
        </w:rPr>
        <w:t xml:space="preserve">              </w:t>
      </w:r>
      <w:r w:rsidR="00697F92">
        <w:rPr>
          <w:rFonts w:asciiTheme="minorHAnsi" w:hAnsiTheme="minorHAnsi" w:cs="Arial"/>
          <w:sz w:val="22"/>
          <w:szCs w:val="22"/>
        </w:rPr>
        <w:tab/>
      </w:r>
      <w:r w:rsidR="006A105C">
        <w:rPr>
          <w:rFonts w:asciiTheme="minorHAnsi" w:hAnsiTheme="minorHAnsi" w:cs="Arial"/>
          <w:sz w:val="22"/>
          <w:szCs w:val="22"/>
        </w:rPr>
        <w:t xml:space="preserve">   </w:t>
      </w:r>
      <w:r w:rsidRPr="00D27BA2">
        <w:rPr>
          <w:rFonts w:asciiTheme="minorHAnsi" w:hAnsiTheme="minorHAnsi" w:cs="Arial"/>
          <w:sz w:val="22"/>
          <w:szCs w:val="22"/>
        </w:rPr>
        <w:t>Specify</w:t>
      </w:r>
    </w:p>
    <w:p w14:paraId="4060E007" w14:textId="77777777" w:rsidR="00A21622" w:rsidRPr="00D27BA2" w:rsidRDefault="00A21622" w:rsidP="00A21622">
      <w:pPr>
        <w:ind w:left="360"/>
        <w:rPr>
          <w:rFonts w:asciiTheme="minorHAnsi" w:hAnsiTheme="minorHAnsi" w:cs="Arial"/>
          <w:sz w:val="22"/>
          <w:szCs w:val="22"/>
        </w:rPr>
      </w:pPr>
      <w:r>
        <w:rPr>
          <w:rFonts w:asciiTheme="minorHAnsi" w:hAnsiTheme="minorHAnsi" w:cs="Arial"/>
          <w:sz w:val="22"/>
          <w:szCs w:val="22"/>
        </w:rPr>
        <w:t xml:space="preserve">Complete </w:t>
      </w:r>
      <w:r w:rsidRPr="0024547D">
        <w:rPr>
          <w:rFonts w:asciiTheme="minorHAnsi" w:hAnsiTheme="minorHAnsi" w:cs="Arial"/>
          <w:sz w:val="22"/>
          <w:szCs w:val="22"/>
        </w:rPr>
        <w:t>Attachment C:</w:t>
      </w:r>
      <w:r>
        <w:rPr>
          <w:rFonts w:asciiTheme="minorHAnsi" w:hAnsiTheme="minorHAnsi" w:cs="Arial"/>
          <w:sz w:val="22"/>
          <w:szCs w:val="22"/>
        </w:rPr>
        <w:t xml:space="preserve">  Application for Deemed Status.</w:t>
      </w:r>
    </w:p>
    <w:p w14:paraId="284DC9F3" w14:textId="77777777" w:rsidR="00657C4F" w:rsidRPr="00D27BA2" w:rsidRDefault="00657C4F" w:rsidP="00657C4F">
      <w:pPr>
        <w:rPr>
          <w:rFonts w:asciiTheme="minorHAnsi" w:hAnsiTheme="minorHAnsi" w:cs="Arial"/>
          <w:sz w:val="22"/>
          <w:szCs w:val="22"/>
        </w:rPr>
      </w:pPr>
    </w:p>
    <w:p w14:paraId="4B49461E" w14:textId="77777777" w:rsidR="00657C4F" w:rsidRPr="007F0D34" w:rsidRDefault="00657C4F" w:rsidP="00657C4F">
      <w:pPr>
        <w:ind w:left="360"/>
        <w:rPr>
          <w:rFonts w:asciiTheme="minorHAnsi" w:hAnsiTheme="minorHAnsi" w:cs="Arial"/>
          <w:b/>
          <w:sz w:val="22"/>
          <w:szCs w:val="22"/>
        </w:rPr>
      </w:pPr>
    </w:p>
    <w:p w14:paraId="5513DABE" w14:textId="3A133850" w:rsidR="00657C4F" w:rsidRPr="007F0D34" w:rsidRDefault="00D27BA2" w:rsidP="00D27BA2">
      <w:pPr>
        <w:rPr>
          <w:rFonts w:asciiTheme="minorHAnsi" w:hAnsiTheme="minorHAnsi" w:cs="Arial"/>
          <w:sz w:val="22"/>
          <w:szCs w:val="22"/>
        </w:rPr>
      </w:pPr>
      <w:r>
        <w:rPr>
          <w:rFonts w:asciiTheme="minorHAnsi" w:hAnsiTheme="minorHAnsi" w:cs="Arial"/>
          <w:color w:val="C00000"/>
          <w:sz w:val="28"/>
          <w:szCs w:val="28"/>
        </w:rPr>
        <w:t xml:space="preserve">VI. </w:t>
      </w:r>
      <w:r w:rsidR="00657C4F" w:rsidRPr="006E4F34">
        <w:rPr>
          <w:rFonts w:asciiTheme="minorHAnsi" w:hAnsiTheme="minorHAnsi" w:cs="Arial"/>
          <w:color w:val="C00000"/>
          <w:sz w:val="28"/>
          <w:szCs w:val="28"/>
        </w:rPr>
        <w:t>GEOGRAPHIC AREA(S) SERVED BY THE PROGRAM</w:t>
      </w:r>
    </w:p>
    <w:p w14:paraId="75BB8FCD" w14:textId="77777777" w:rsidR="00657C4F" w:rsidRPr="007F0D34" w:rsidRDefault="00657C4F" w:rsidP="00657C4F">
      <w:pPr>
        <w:tabs>
          <w:tab w:val="num" w:pos="0"/>
        </w:tabs>
        <w:rPr>
          <w:rFonts w:asciiTheme="minorHAnsi" w:hAnsiTheme="minorHAnsi" w:cs="Arial"/>
          <w:sz w:val="22"/>
          <w:szCs w:val="22"/>
        </w:rPr>
      </w:pPr>
      <w:r w:rsidRPr="007F0D34">
        <w:rPr>
          <w:rFonts w:asciiTheme="minorHAnsi" w:hAnsiTheme="minorHAnsi" w:cs="Arial"/>
          <w:sz w:val="22"/>
          <w:szCs w:val="22"/>
        </w:rPr>
        <w:t>(Please identify the Geographic area by State, County, City, Municipality, etc., as appropriate)</w:t>
      </w:r>
    </w:p>
    <w:p w14:paraId="37889114" w14:textId="77777777" w:rsidR="00657C4F" w:rsidRPr="007F0D34" w:rsidRDefault="00657C4F" w:rsidP="00657C4F">
      <w:pPr>
        <w:tabs>
          <w:tab w:val="num" w:pos="0"/>
        </w:tabs>
        <w:rPr>
          <w:rFonts w:asciiTheme="minorHAnsi" w:hAnsiTheme="minorHAnsi" w:cs="Arial"/>
          <w:sz w:val="22"/>
          <w:szCs w:val="22"/>
        </w:rPr>
      </w:pPr>
    </w:p>
    <w:p w14:paraId="0D326B6F" w14:textId="77777777" w:rsidR="00657C4F" w:rsidRPr="007F0D34" w:rsidRDefault="00657C4F" w:rsidP="00657C4F">
      <w:pPr>
        <w:tabs>
          <w:tab w:val="num" w:pos="0"/>
        </w:tabs>
        <w:rPr>
          <w:rFonts w:asciiTheme="minorHAnsi" w:hAnsiTheme="minorHAnsi" w:cs="Arial"/>
          <w:sz w:val="22"/>
          <w:szCs w:val="22"/>
        </w:rPr>
      </w:pPr>
      <w:r w:rsidRPr="007F0D34">
        <w:rPr>
          <w:rFonts w:asciiTheme="minorHAnsi" w:hAnsiTheme="minorHAnsi" w:cs="Arial"/>
          <w:sz w:val="22"/>
          <w:szCs w:val="22"/>
        </w:rPr>
        <w:t>_______________________________                  ______________________________</w:t>
      </w:r>
    </w:p>
    <w:p w14:paraId="62503985" w14:textId="77777777" w:rsidR="00657C4F" w:rsidRPr="007F0D34" w:rsidRDefault="00D27BA2" w:rsidP="00657C4F">
      <w:pPr>
        <w:tabs>
          <w:tab w:val="num" w:pos="0"/>
        </w:tabs>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t xml:space="preserve">   State(s)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657C4F" w:rsidRPr="007F0D34">
        <w:rPr>
          <w:rFonts w:asciiTheme="minorHAnsi" w:hAnsiTheme="minorHAnsi" w:cs="Arial"/>
          <w:sz w:val="22"/>
          <w:szCs w:val="22"/>
        </w:rPr>
        <w:t xml:space="preserve"> </w:t>
      </w:r>
      <w:r>
        <w:rPr>
          <w:rFonts w:asciiTheme="minorHAnsi" w:hAnsiTheme="minorHAnsi" w:cs="Arial"/>
          <w:sz w:val="22"/>
          <w:szCs w:val="22"/>
        </w:rPr>
        <w:tab/>
      </w:r>
      <w:r w:rsidR="00657C4F" w:rsidRPr="007F0D34">
        <w:rPr>
          <w:rFonts w:asciiTheme="minorHAnsi" w:hAnsiTheme="minorHAnsi" w:cs="Arial"/>
          <w:sz w:val="22"/>
          <w:szCs w:val="22"/>
        </w:rPr>
        <w:t>County (</w:t>
      </w:r>
      <w:proofErr w:type="spellStart"/>
      <w:r w:rsidR="00657C4F" w:rsidRPr="007F0D34">
        <w:rPr>
          <w:rFonts w:asciiTheme="minorHAnsi" w:hAnsiTheme="minorHAnsi" w:cs="Arial"/>
          <w:sz w:val="22"/>
          <w:szCs w:val="22"/>
        </w:rPr>
        <w:t>ies</w:t>
      </w:r>
      <w:proofErr w:type="spellEnd"/>
      <w:r w:rsidR="00657C4F" w:rsidRPr="007F0D34">
        <w:rPr>
          <w:rFonts w:asciiTheme="minorHAnsi" w:hAnsiTheme="minorHAnsi" w:cs="Arial"/>
          <w:sz w:val="22"/>
          <w:szCs w:val="22"/>
        </w:rPr>
        <w:t>)</w:t>
      </w:r>
    </w:p>
    <w:p w14:paraId="3ABB85FF" w14:textId="77777777" w:rsidR="00657C4F" w:rsidRPr="007F0D34" w:rsidRDefault="00657C4F" w:rsidP="00657C4F">
      <w:pPr>
        <w:tabs>
          <w:tab w:val="num" w:pos="0"/>
        </w:tabs>
        <w:rPr>
          <w:rFonts w:asciiTheme="minorHAnsi" w:hAnsiTheme="minorHAnsi" w:cs="Arial"/>
          <w:sz w:val="22"/>
          <w:szCs w:val="22"/>
        </w:rPr>
      </w:pPr>
    </w:p>
    <w:p w14:paraId="471069F1" w14:textId="77777777" w:rsidR="00657C4F" w:rsidRPr="007F0D34" w:rsidRDefault="00657C4F" w:rsidP="00657C4F">
      <w:pPr>
        <w:tabs>
          <w:tab w:val="num" w:pos="0"/>
        </w:tabs>
        <w:rPr>
          <w:rFonts w:asciiTheme="minorHAnsi" w:hAnsiTheme="minorHAnsi" w:cs="Arial"/>
          <w:sz w:val="22"/>
          <w:szCs w:val="22"/>
        </w:rPr>
      </w:pPr>
      <w:r w:rsidRPr="007F0D34">
        <w:rPr>
          <w:rFonts w:asciiTheme="minorHAnsi" w:hAnsiTheme="minorHAnsi" w:cs="Arial"/>
          <w:sz w:val="22"/>
          <w:szCs w:val="22"/>
        </w:rPr>
        <w:t>_______________________________                  ______________________________</w:t>
      </w:r>
    </w:p>
    <w:p w14:paraId="5BBD2861" w14:textId="77777777" w:rsidR="00D27BA2" w:rsidRDefault="00D27BA2" w:rsidP="00657C4F">
      <w:pPr>
        <w:tabs>
          <w:tab w:val="num" w:pos="0"/>
        </w:tabs>
        <w:rPr>
          <w:rFonts w:asciiTheme="minorHAnsi" w:hAnsiTheme="minorHAnsi" w:cs="Arial"/>
          <w:sz w:val="22"/>
          <w:szCs w:val="22"/>
        </w:rPr>
      </w:pPr>
      <w:r>
        <w:rPr>
          <w:rFonts w:asciiTheme="minorHAnsi" w:hAnsiTheme="minorHAnsi" w:cs="Arial"/>
          <w:sz w:val="22"/>
          <w:szCs w:val="22"/>
        </w:rPr>
        <w:t xml:space="preserve">                 City (</w:t>
      </w:r>
      <w:proofErr w:type="spellStart"/>
      <w:r>
        <w:rPr>
          <w:rFonts w:asciiTheme="minorHAnsi" w:hAnsiTheme="minorHAnsi" w:cs="Arial"/>
          <w:sz w:val="22"/>
          <w:szCs w:val="22"/>
        </w:rPr>
        <w:t>ies</w:t>
      </w:r>
      <w:proofErr w:type="spellEnd"/>
      <w:r>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657C4F" w:rsidRPr="007F0D34">
        <w:rPr>
          <w:rFonts w:asciiTheme="minorHAnsi" w:hAnsiTheme="minorHAnsi" w:cs="Arial"/>
          <w:sz w:val="22"/>
          <w:szCs w:val="22"/>
        </w:rPr>
        <w:tab/>
        <w:t xml:space="preserve">           </w:t>
      </w:r>
      <w:r>
        <w:rPr>
          <w:rFonts w:asciiTheme="minorHAnsi" w:hAnsiTheme="minorHAnsi" w:cs="Arial"/>
          <w:sz w:val="22"/>
          <w:szCs w:val="22"/>
        </w:rPr>
        <w:t xml:space="preserve"> </w:t>
      </w:r>
      <w:r w:rsidR="00657C4F" w:rsidRPr="007F0D34">
        <w:rPr>
          <w:rFonts w:asciiTheme="minorHAnsi" w:hAnsiTheme="minorHAnsi" w:cs="Arial"/>
          <w:sz w:val="22"/>
          <w:szCs w:val="22"/>
        </w:rPr>
        <w:t xml:space="preserve">   Other</w:t>
      </w:r>
    </w:p>
    <w:p w14:paraId="02C2E550" w14:textId="77777777" w:rsidR="008564E9" w:rsidRDefault="008564E9" w:rsidP="00657C4F">
      <w:pPr>
        <w:tabs>
          <w:tab w:val="num" w:pos="0"/>
        </w:tabs>
        <w:rPr>
          <w:rFonts w:asciiTheme="minorHAnsi" w:hAnsiTheme="minorHAnsi" w:cs="Arial"/>
          <w:sz w:val="22"/>
          <w:szCs w:val="22"/>
        </w:rPr>
      </w:pPr>
    </w:p>
    <w:p w14:paraId="1EC3F3A1" w14:textId="77777777" w:rsidR="008F6D54" w:rsidRDefault="008F6D54" w:rsidP="00657C4F">
      <w:pPr>
        <w:tabs>
          <w:tab w:val="num" w:pos="0"/>
        </w:tabs>
        <w:rPr>
          <w:rFonts w:asciiTheme="minorHAnsi" w:hAnsiTheme="minorHAnsi" w:cs="Arial"/>
          <w:sz w:val="22"/>
          <w:szCs w:val="22"/>
        </w:rPr>
      </w:pPr>
    </w:p>
    <w:p w14:paraId="09E3D9E6" w14:textId="77777777" w:rsidR="00657C4F" w:rsidRPr="007F0D34" w:rsidRDefault="00657C4F" w:rsidP="00657C4F">
      <w:pPr>
        <w:ind w:left="360"/>
        <w:rPr>
          <w:rFonts w:asciiTheme="minorHAnsi" w:hAnsiTheme="minorHAnsi" w:cs="Arial"/>
          <w:sz w:val="22"/>
          <w:szCs w:val="22"/>
        </w:rPr>
      </w:pPr>
    </w:p>
    <w:p w14:paraId="04472956" w14:textId="77777777" w:rsidR="006A105C" w:rsidRDefault="006A105C" w:rsidP="00FB1CCD">
      <w:pPr>
        <w:rPr>
          <w:rFonts w:asciiTheme="minorHAnsi" w:hAnsiTheme="minorHAnsi" w:cs="Arial"/>
          <w:b/>
          <w:color w:val="C00000"/>
          <w:sz w:val="22"/>
          <w:szCs w:val="22"/>
        </w:rPr>
      </w:pPr>
    </w:p>
    <w:p w14:paraId="4269B374" w14:textId="6EEC8F6D" w:rsidR="00FB1CCD" w:rsidRPr="00425DE3" w:rsidRDefault="00657C4F" w:rsidP="00FB1CCD">
      <w:pPr>
        <w:rPr>
          <w:rFonts w:asciiTheme="minorHAnsi" w:hAnsiTheme="minorHAnsi" w:cs="Arial"/>
          <w:bCs/>
          <w:sz w:val="22"/>
          <w:szCs w:val="22"/>
        </w:rPr>
      </w:pPr>
      <w:r w:rsidRPr="006B2A8A">
        <w:rPr>
          <w:rFonts w:asciiTheme="minorHAnsi" w:hAnsiTheme="minorHAnsi" w:cs="Arial"/>
          <w:b/>
          <w:color w:val="C00000"/>
          <w:sz w:val="22"/>
          <w:szCs w:val="22"/>
        </w:rPr>
        <w:lastRenderedPageBreak/>
        <w:t>FOR INITIAL APPLICANTS</w:t>
      </w:r>
      <w:r w:rsidRPr="006B2A8A">
        <w:rPr>
          <w:rFonts w:asciiTheme="minorHAnsi" w:hAnsiTheme="minorHAnsi" w:cs="Arial"/>
          <w:b/>
          <w:sz w:val="22"/>
          <w:szCs w:val="22"/>
        </w:rPr>
        <w:t>:</w:t>
      </w:r>
      <w:r w:rsidRPr="006B2A8A">
        <w:rPr>
          <w:rFonts w:asciiTheme="minorHAnsi" w:hAnsiTheme="minorHAnsi" w:cs="Arial"/>
          <w:sz w:val="22"/>
          <w:szCs w:val="22"/>
        </w:rPr>
        <w:t xml:space="preserve">  Explain the process you used (</w:t>
      </w:r>
      <w:r w:rsidR="00073C89" w:rsidRPr="006B2A8A">
        <w:rPr>
          <w:rFonts w:asciiTheme="minorHAnsi" w:hAnsiTheme="minorHAnsi" w:cs="Arial"/>
          <w:sz w:val="22"/>
          <w:szCs w:val="22"/>
        </w:rPr>
        <w:t>e.g.,</w:t>
      </w:r>
      <w:r w:rsidRPr="006B2A8A">
        <w:rPr>
          <w:rFonts w:asciiTheme="minorHAnsi" w:hAnsiTheme="minorHAnsi" w:cs="Arial"/>
          <w:sz w:val="22"/>
          <w:szCs w:val="22"/>
        </w:rPr>
        <w:t xml:space="preserve"> Needs Assessment) to substantiate a need for this type of program, at this time, in this </w:t>
      </w:r>
      <w:r w:rsidR="00073C89" w:rsidRPr="006B2A8A">
        <w:rPr>
          <w:rFonts w:asciiTheme="minorHAnsi" w:hAnsiTheme="minorHAnsi" w:cs="Arial"/>
          <w:sz w:val="22"/>
          <w:szCs w:val="22"/>
        </w:rPr>
        <w:t>geographic</w:t>
      </w:r>
      <w:r w:rsidRPr="006B2A8A">
        <w:rPr>
          <w:rFonts w:asciiTheme="minorHAnsi" w:hAnsiTheme="minorHAnsi" w:cs="Arial"/>
          <w:sz w:val="22"/>
          <w:szCs w:val="22"/>
        </w:rPr>
        <w:t xml:space="preserve"> area.  Attach any documentation that substantiates your explanation</w:t>
      </w:r>
      <w:r w:rsidRPr="006B2A8A">
        <w:rPr>
          <w:rFonts w:asciiTheme="minorHAnsi" w:hAnsiTheme="minorHAnsi" w:cs="Arial"/>
          <w:b/>
          <w:sz w:val="22"/>
          <w:szCs w:val="22"/>
        </w:rPr>
        <w:t xml:space="preserve">.  </w:t>
      </w:r>
      <w:r w:rsidR="00FB1CCD" w:rsidRPr="00425DE3">
        <w:rPr>
          <w:rFonts w:asciiTheme="minorHAnsi" w:hAnsiTheme="minorHAnsi" w:cs="Arial"/>
          <w:b/>
          <w:color w:val="C00000"/>
          <w:sz w:val="22"/>
          <w:szCs w:val="22"/>
        </w:rPr>
        <w:t xml:space="preserve">RENEWAL APPLICANTS:  </w:t>
      </w:r>
      <w:r w:rsidR="00FB1CCD" w:rsidRPr="00425DE3">
        <w:rPr>
          <w:rFonts w:asciiTheme="minorHAnsi" w:hAnsiTheme="minorHAnsi" w:cs="Arial"/>
          <w:bCs/>
          <w:sz w:val="22"/>
          <w:szCs w:val="22"/>
        </w:rPr>
        <w:t>Move onto section VII.</w:t>
      </w:r>
    </w:p>
    <w:p w14:paraId="0DF80EAF" w14:textId="6C163770" w:rsidR="008F6D54" w:rsidRDefault="008F6D54" w:rsidP="00D27BA2">
      <w:pPr>
        <w:rPr>
          <w:rFonts w:asciiTheme="minorHAnsi" w:hAnsiTheme="minorHAnsi" w:cs="Arial"/>
          <w:b/>
          <w:sz w:val="22"/>
          <w:szCs w:val="22"/>
        </w:rPr>
      </w:pPr>
    </w:p>
    <w:p w14:paraId="6DF1D57A" w14:textId="7A2B2993" w:rsidR="00F94E9F" w:rsidRDefault="00451C38" w:rsidP="00D27BA2">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w:t>
      </w:r>
    </w:p>
    <w:p w14:paraId="6394685B" w14:textId="77777777" w:rsidR="00451C38" w:rsidRDefault="00451C38" w:rsidP="00451C38">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w:t>
      </w:r>
    </w:p>
    <w:p w14:paraId="0B885731" w14:textId="77777777" w:rsidR="00451C38" w:rsidRDefault="00451C38" w:rsidP="00451C38">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w:t>
      </w:r>
    </w:p>
    <w:p w14:paraId="0BE3D0FA" w14:textId="77777777" w:rsidR="00451C38" w:rsidRDefault="00451C38" w:rsidP="00451C38">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w:t>
      </w:r>
    </w:p>
    <w:p w14:paraId="22D6BFFC" w14:textId="77777777" w:rsidR="00451C38" w:rsidRDefault="00451C38" w:rsidP="00451C38">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w:t>
      </w:r>
    </w:p>
    <w:p w14:paraId="54418998" w14:textId="77777777" w:rsidR="00FB1CCD" w:rsidRDefault="00FB1CCD" w:rsidP="00FB1CCD">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______________________________________________________________________________</w:t>
      </w:r>
    </w:p>
    <w:p w14:paraId="6B75C0FA" w14:textId="77777777" w:rsidR="00FB1CCD" w:rsidRDefault="00FB1CCD" w:rsidP="00451C38">
      <w:pPr>
        <w:rPr>
          <w:rFonts w:asciiTheme="minorHAnsi" w:hAnsiTheme="minorHAnsi" w:cs="Arial"/>
          <w:b/>
          <w:sz w:val="22"/>
          <w:szCs w:val="22"/>
        </w:rPr>
      </w:pPr>
    </w:p>
    <w:p w14:paraId="4E093DE8" w14:textId="77777777" w:rsidR="008F6D54" w:rsidRDefault="008F6D54" w:rsidP="00D27BA2">
      <w:pPr>
        <w:rPr>
          <w:rFonts w:asciiTheme="minorHAnsi" w:hAnsiTheme="minorHAnsi" w:cs="Arial"/>
          <w:b/>
          <w:sz w:val="22"/>
          <w:szCs w:val="22"/>
        </w:rPr>
      </w:pPr>
    </w:p>
    <w:p w14:paraId="55F055EE" w14:textId="77777777" w:rsidR="00D27BA2" w:rsidRDefault="00D27BA2" w:rsidP="00D27BA2">
      <w:pPr>
        <w:rPr>
          <w:rFonts w:asciiTheme="minorHAnsi" w:hAnsiTheme="minorHAnsi" w:cs="Arial"/>
          <w:b/>
          <w:color w:val="C00000"/>
          <w:sz w:val="28"/>
          <w:szCs w:val="28"/>
        </w:rPr>
      </w:pPr>
      <w:r w:rsidRPr="00D27BA2">
        <w:rPr>
          <w:rFonts w:asciiTheme="minorHAnsi" w:hAnsiTheme="minorHAnsi" w:cs="Arial"/>
          <w:color w:val="C00000"/>
          <w:sz w:val="28"/>
          <w:szCs w:val="28"/>
        </w:rPr>
        <w:t xml:space="preserve">VII. </w:t>
      </w:r>
      <w:r w:rsidR="00657C4F" w:rsidRPr="00D27BA2">
        <w:rPr>
          <w:rFonts w:asciiTheme="minorHAnsi" w:hAnsiTheme="minorHAnsi" w:cs="Arial"/>
          <w:color w:val="C00000"/>
          <w:sz w:val="28"/>
          <w:szCs w:val="28"/>
        </w:rPr>
        <w:t>HOURS OF OPERATION</w:t>
      </w:r>
      <w:r w:rsidR="00657C4F" w:rsidRPr="00D27BA2">
        <w:rPr>
          <w:rFonts w:asciiTheme="minorHAnsi" w:hAnsiTheme="minorHAnsi" w:cs="Arial"/>
          <w:b/>
          <w:color w:val="C00000"/>
          <w:sz w:val="28"/>
          <w:szCs w:val="28"/>
        </w:rPr>
        <w:t xml:space="preserve"> </w:t>
      </w:r>
    </w:p>
    <w:p w14:paraId="1EF07DCF" w14:textId="77777777" w:rsidR="00D04C80" w:rsidRDefault="00D27BA2" w:rsidP="00D27BA2">
      <w:pPr>
        <w:rPr>
          <w:rFonts w:asciiTheme="minorHAnsi" w:hAnsiTheme="minorHAnsi" w:cs="Arial"/>
          <w:sz w:val="22"/>
          <w:szCs w:val="22"/>
        </w:rPr>
      </w:pPr>
      <w:r w:rsidRPr="00D27BA2">
        <w:rPr>
          <w:rFonts w:asciiTheme="minorHAnsi" w:hAnsiTheme="minorHAnsi" w:cs="Arial"/>
          <w:sz w:val="22"/>
          <w:szCs w:val="22"/>
        </w:rPr>
        <w:t xml:space="preserve"> </w:t>
      </w:r>
    </w:p>
    <w:p w14:paraId="001D7184" w14:textId="71066F80" w:rsidR="00657C4F" w:rsidRPr="00D27BA2" w:rsidRDefault="009314FD" w:rsidP="00D27BA2">
      <w:pPr>
        <w:rPr>
          <w:rFonts w:asciiTheme="minorHAnsi" w:hAnsiTheme="minorHAnsi" w:cs="Arial"/>
          <w:sz w:val="22"/>
          <w:szCs w:val="22"/>
        </w:rPr>
      </w:pPr>
      <w:r>
        <w:rPr>
          <w:rFonts w:asciiTheme="minorHAnsi" w:hAnsiTheme="minorHAnsi" w:cs="Arial"/>
          <w:sz w:val="22"/>
          <w:szCs w:val="22"/>
        </w:rPr>
        <w:t xml:space="preserve">Whenever hours of operation change, the program must notify Quality Assurance, in </w:t>
      </w:r>
      <w:r w:rsidR="006B2A8A">
        <w:rPr>
          <w:rFonts w:asciiTheme="minorHAnsi" w:hAnsiTheme="minorHAnsi" w:cs="Arial"/>
          <w:sz w:val="22"/>
          <w:szCs w:val="22"/>
        </w:rPr>
        <w:t xml:space="preserve">       </w:t>
      </w:r>
      <w:r>
        <w:rPr>
          <w:rFonts w:asciiTheme="minorHAnsi" w:hAnsiTheme="minorHAnsi" w:cs="Arial"/>
          <w:sz w:val="22"/>
          <w:szCs w:val="22"/>
        </w:rPr>
        <w:t xml:space="preserve">writing, of those changes. </w:t>
      </w:r>
    </w:p>
    <w:p w14:paraId="4F17DCB3" w14:textId="77777777" w:rsidR="00A21622" w:rsidRPr="00ED71C2" w:rsidRDefault="00A21622" w:rsidP="00A21622">
      <w:pPr>
        <w:rPr>
          <w:rFonts w:asciiTheme="minorHAnsi" w:hAnsiTheme="minorHAnsi" w:cstheme="minorHAnsi"/>
          <w:bCs/>
          <w:sz w:val="22"/>
          <w:szCs w:val="22"/>
        </w:rPr>
      </w:pPr>
    </w:p>
    <w:tbl>
      <w:tblPr>
        <w:tblStyle w:val="TableGrid"/>
        <w:tblW w:w="8730" w:type="dxa"/>
        <w:tblInd w:w="85" w:type="dxa"/>
        <w:tblLook w:val="04A0" w:firstRow="1" w:lastRow="0" w:firstColumn="1" w:lastColumn="0" w:noHBand="0" w:noVBand="1"/>
      </w:tblPr>
      <w:tblGrid>
        <w:gridCol w:w="1900"/>
        <w:gridCol w:w="6830"/>
      </w:tblGrid>
      <w:tr w:rsidR="00A21622" w14:paraId="10411A2B" w14:textId="77777777" w:rsidTr="00A21622">
        <w:tc>
          <w:tcPr>
            <w:tcW w:w="1900" w:type="dxa"/>
          </w:tcPr>
          <w:p w14:paraId="617A99B0" w14:textId="77777777" w:rsidR="00A21622" w:rsidRDefault="00A21622" w:rsidP="00182F9C">
            <w:pPr>
              <w:rPr>
                <w:rFonts w:asciiTheme="minorHAnsi" w:hAnsiTheme="minorHAnsi" w:cstheme="minorHAnsi"/>
                <w:bCs/>
                <w:sz w:val="22"/>
                <w:szCs w:val="22"/>
              </w:rPr>
            </w:pPr>
            <w:r w:rsidRPr="00ED71C2">
              <w:rPr>
                <w:rFonts w:asciiTheme="minorHAnsi" w:hAnsiTheme="minorHAnsi" w:cstheme="minorHAnsi"/>
                <w:bCs/>
                <w:sz w:val="22"/>
                <w:szCs w:val="22"/>
              </w:rPr>
              <w:t>Monday</w:t>
            </w:r>
          </w:p>
          <w:p w14:paraId="3766ECE6" w14:textId="77777777" w:rsidR="00A21622" w:rsidRDefault="00A21622" w:rsidP="00182F9C">
            <w:pPr>
              <w:rPr>
                <w:rFonts w:asciiTheme="minorHAnsi" w:hAnsiTheme="minorHAnsi" w:cstheme="minorHAnsi"/>
                <w:bCs/>
                <w:sz w:val="22"/>
                <w:szCs w:val="22"/>
              </w:rPr>
            </w:pPr>
            <w:r w:rsidRPr="00ED71C2">
              <w:rPr>
                <w:rFonts w:asciiTheme="minorHAnsi" w:hAnsiTheme="minorHAnsi" w:cstheme="minorHAnsi"/>
                <w:bCs/>
                <w:sz w:val="22"/>
                <w:szCs w:val="22"/>
              </w:rPr>
              <w:tab/>
            </w:r>
          </w:p>
        </w:tc>
        <w:tc>
          <w:tcPr>
            <w:tcW w:w="6830" w:type="dxa"/>
          </w:tcPr>
          <w:p w14:paraId="029B05FB" w14:textId="77777777" w:rsidR="00A21622" w:rsidRDefault="00A21622" w:rsidP="00182F9C">
            <w:pPr>
              <w:rPr>
                <w:rFonts w:asciiTheme="minorHAnsi" w:hAnsiTheme="minorHAnsi" w:cstheme="minorHAnsi"/>
                <w:bCs/>
                <w:sz w:val="22"/>
                <w:szCs w:val="22"/>
              </w:rPr>
            </w:pPr>
          </w:p>
        </w:tc>
      </w:tr>
      <w:tr w:rsidR="00A21622" w14:paraId="2348A435" w14:textId="77777777" w:rsidTr="00A21622">
        <w:tc>
          <w:tcPr>
            <w:tcW w:w="1900" w:type="dxa"/>
          </w:tcPr>
          <w:p w14:paraId="2C95AF01" w14:textId="77777777" w:rsidR="00A21622" w:rsidRDefault="00A21622" w:rsidP="00182F9C">
            <w:pPr>
              <w:rPr>
                <w:rFonts w:asciiTheme="minorHAnsi" w:hAnsiTheme="minorHAnsi" w:cstheme="minorHAnsi"/>
                <w:bCs/>
                <w:sz w:val="22"/>
                <w:szCs w:val="22"/>
              </w:rPr>
            </w:pPr>
            <w:r w:rsidRPr="00ED71C2">
              <w:rPr>
                <w:rFonts w:asciiTheme="minorHAnsi" w:hAnsiTheme="minorHAnsi" w:cstheme="minorHAnsi"/>
                <w:bCs/>
                <w:sz w:val="22"/>
                <w:szCs w:val="22"/>
              </w:rPr>
              <w:t>Tuesday</w:t>
            </w:r>
          </w:p>
          <w:p w14:paraId="05677981" w14:textId="77777777" w:rsidR="00A21622" w:rsidRDefault="00A21622" w:rsidP="00182F9C">
            <w:pPr>
              <w:rPr>
                <w:rFonts w:asciiTheme="minorHAnsi" w:hAnsiTheme="minorHAnsi" w:cstheme="minorHAnsi"/>
                <w:bCs/>
                <w:sz w:val="22"/>
                <w:szCs w:val="22"/>
              </w:rPr>
            </w:pPr>
          </w:p>
        </w:tc>
        <w:tc>
          <w:tcPr>
            <w:tcW w:w="6830" w:type="dxa"/>
          </w:tcPr>
          <w:p w14:paraId="6DAD0FEB" w14:textId="77777777" w:rsidR="00A21622" w:rsidRDefault="00A21622" w:rsidP="00182F9C">
            <w:pPr>
              <w:rPr>
                <w:rFonts w:asciiTheme="minorHAnsi" w:hAnsiTheme="minorHAnsi" w:cstheme="minorHAnsi"/>
                <w:bCs/>
                <w:sz w:val="22"/>
                <w:szCs w:val="22"/>
              </w:rPr>
            </w:pPr>
          </w:p>
        </w:tc>
      </w:tr>
      <w:tr w:rsidR="00A21622" w14:paraId="6259D3C0" w14:textId="77777777" w:rsidTr="00A21622">
        <w:tc>
          <w:tcPr>
            <w:tcW w:w="1900" w:type="dxa"/>
          </w:tcPr>
          <w:p w14:paraId="34D04638" w14:textId="77777777" w:rsidR="00A21622" w:rsidRDefault="00A21622" w:rsidP="00182F9C">
            <w:pPr>
              <w:rPr>
                <w:rFonts w:asciiTheme="minorHAnsi" w:hAnsiTheme="minorHAnsi" w:cstheme="minorHAnsi"/>
                <w:bCs/>
                <w:sz w:val="22"/>
                <w:szCs w:val="22"/>
              </w:rPr>
            </w:pPr>
            <w:r w:rsidRPr="00ED71C2">
              <w:rPr>
                <w:rFonts w:asciiTheme="minorHAnsi" w:hAnsiTheme="minorHAnsi" w:cstheme="minorHAnsi"/>
                <w:bCs/>
                <w:sz w:val="22"/>
                <w:szCs w:val="22"/>
              </w:rPr>
              <w:t>Wednesday</w:t>
            </w:r>
            <w:r w:rsidRPr="00ED71C2">
              <w:rPr>
                <w:rFonts w:asciiTheme="minorHAnsi" w:hAnsiTheme="minorHAnsi" w:cstheme="minorHAnsi"/>
                <w:bCs/>
                <w:sz w:val="22"/>
                <w:szCs w:val="22"/>
              </w:rPr>
              <w:tab/>
            </w:r>
          </w:p>
          <w:p w14:paraId="35229854" w14:textId="77777777" w:rsidR="00A21622" w:rsidRDefault="00A21622" w:rsidP="00182F9C">
            <w:pPr>
              <w:rPr>
                <w:rFonts w:asciiTheme="minorHAnsi" w:hAnsiTheme="minorHAnsi" w:cstheme="minorHAnsi"/>
                <w:bCs/>
                <w:sz w:val="22"/>
                <w:szCs w:val="22"/>
              </w:rPr>
            </w:pPr>
          </w:p>
        </w:tc>
        <w:tc>
          <w:tcPr>
            <w:tcW w:w="6830" w:type="dxa"/>
          </w:tcPr>
          <w:p w14:paraId="0B3A9B05" w14:textId="77777777" w:rsidR="00A21622" w:rsidRDefault="00A21622" w:rsidP="00182F9C">
            <w:pPr>
              <w:rPr>
                <w:rFonts w:asciiTheme="minorHAnsi" w:hAnsiTheme="minorHAnsi" w:cstheme="minorHAnsi"/>
                <w:bCs/>
                <w:sz w:val="22"/>
                <w:szCs w:val="22"/>
              </w:rPr>
            </w:pPr>
          </w:p>
        </w:tc>
      </w:tr>
      <w:tr w:rsidR="00A21622" w14:paraId="080C1FE8" w14:textId="77777777" w:rsidTr="00A21622">
        <w:tc>
          <w:tcPr>
            <w:tcW w:w="1900" w:type="dxa"/>
          </w:tcPr>
          <w:p w14:paraId="2B1D4AC9" w14:textId="77777777" w:rsidR="00A21622" w:rsidRDefault="00A21622" w:rsidP="00182F9C">
            <w:pPr>
              <w:rPr>
                <w:rFonts w:asciiTheme="minorHAnsi" w:hAnsiTheme="minorHAnsi" w:cstheme="minorHAnsi"/>
                <w:bCs/>
                <w:sz w:val="22"/>
                <w:szCs w:val="22"/>
              </w:rPr>
            </w:pPr>
            <w:r w:rsidRPr="00ED71C2">
              <w:rPr>
                <w:rFonts w:asciiTheme="minorHAnsi" w:hAnsiTheme="minorHAnsi" w:cstheme="minorHAnsi"/>
                <w:bCs/>
                <w:sz w:val="22"/>
                <w:szCs w:val="22"/>
              </w:rPr>
              <w:t>Thursday</w:t>
            </w:r>
            <w:r w:rsidRPr="00ED71C2">
              <w:rPr>
                <w:rFonts w:asciiTheme="minorHAnsi" w:hAnsiTheme="minorHAnsi" w:cstheme="minorHAnsi"/>
                <w:bCs/>
                <w:sz w:val="22"/>
                <w:szCs w:val="22"/>
              </w:rPr>
              <w:tab/>
            </w:r>
          </w:p>
          <w:p w14:paraId="1DCAD94A" w14:textId="77777777" w:rsidR="00A21622" w:rsidRDefault="00A21622" w:rsidP="00182F9C">
            <w:pPr>
              <w:rPr>
                <w:rFonts w:asciiTheme="minorHAnsi" w:hAnsiTheme="minorHAnsi" w:cstheme="minorHAnsi"/>
                <w:bCs/>
                <w:sz w:val="22"/>
                <w:szCs w:val="22"/>
              </w:rPr>
            </w:pPr>
          </w:p>
        </w:tc>
        <w:tc>
          <w:tcPr>
            <w:tcW w:w="6830" w:type="dxa"/>
          </w:tcPr>
          <w:p w14:paraId="09FE9E50" w14:textId="77777777" w:rsidR="00A21622" w:rsidRDefault="00A21622" w:rsidP="00182F9C">
            <w:pPr>
              <w:rPr>
                <w:rFonts w:asciiTheme="minorHAnsi" w:hAnsiTheme="minorHAnsi" w:cstheme="minorHAnsi"/>
                <w:bCs/>
                <w:sz w:val="22"/>
                <w:szCs w:val="22"/>
              </w:rPr>
            </w:pPr>
          </w:p>
        </w:tc>
      </w:tr>
      <w:tr w:rsidR="00A21622" w14:paraId="520D648F" w14:textId="77777777" w:rsidTr="00A21622">
        <w:tc>
          <w:tcPr>
            <w:tcW w:w="1900" w:type="dxa"/>
          </w:tcPr>
          <w:p w14:paraId="5430CDA3" w14:textId="77777777" w:rsidR="00A21622" w:rsidRDefault="00A21622" w:rsidP="00182F9C">
            <w:pPr>
              <w:rPr>
                <w:rFonts w:asciiTheme="minorHAnsi" w:hAnsiTheme="minorHAnsi" w:cstheme="minorHAnsi"/>
                <w:bCs/>
                <w:sz w:val="22"/>
                <w:szCs w:val="22"/>
              </w:rPr>
            </w:pPr>
            <w:r w:rsidRPr="00ED71C2">
              <w:rPr>
                <w:rFonts w:asciiTheme="minorHAnsi" w:hAnsiTheme="minorHAnsi" w:cstheme="minorHAnsi"/>
                <w:bCs/>
                <w:sz w:val="22"/>
                <w:szCs w:val="22"/>
              </w:rPr>
              <w:t>Friday</w:t>
            </w:r>
          </w:p>
          <w:p w14:paraId="6F4DD58E" w14:textId="77777777" w:rsidR="00A21622" w:rsidRDefault="00A21622" w:rsidP="00182F9C">
            <w:pPr>
              <w:rPr>
                <w:rFonts w:asciiTheme="minorHAnsi" w:hAnsiTheme="minorHAnsi" w:cstheme="minorHAnsi"/>
                <w:bCs/>
                <w:sz w:val="22"/>
                <w:szCs w:val="22"/>
              </w:rPr>
            </w:pPr>
          </w:p>
        </w:tc>
        <w:tc>
          <w:tcPr>
            <w:tcW w:w="6830" w:type="dxa"/>
          </w:tcPr>
          <w:p w14:paraId="1806A5A5" w14:textId="77777777" w:rsidR="00A21622" w:rsidRDefault="00A21622" w:rsidP="00182F9C">
            <w:pPr>
              <w:rPr>
                <w:rFonts w:asciiTheme="minorHAnsi" w:hAnsiTheme="minorHAnsi" w:cstheme="minorHAnsi"/>
                <w:bCs/>
                <w:sz w:val="22"/>
                <w:szCs w:val="22"/>
              </w:rPr>
            </w:pPr>
          </w:p>
        </w:tc>
      </w:tr>
      <w:tr w:rsidR="00A21622" w14:paraId="28A06D76" w14:textId="77777777" w:rsidTr="00A21622">
        <w:tc>
          <w:tcPr>
            <w:tcW w:w="1900" w:type="dxa"/>
          </w:tcPr>
          <w:p w14:paraId="66D7B5F0" w14:textId="77777777" w:rsidR="00A21622" w:rsidRDefault="00A21622" w:rsidP="00182F9C">
            <w:pPr>
              <w:rPr>
                <w:rFonts w:asciiTheme="minorHAnsi" w:hAnsiTheme="minorHAnsi" w:cstheme="minorHAnsi"/>
                <w:bCs/>
                <w:sz w:val="22"/>
                <w:szCs w:val="22"/>
              </w:rPr>
            </w:pPr>
            <w:r w:rsidRPr="00ED71C2">
              <w:rPr>
                <w:rFonts w:asciiTheme="minorHAnsi" w:hAnsiTheme="minorHAnsi" w:cstheme="minorHAnsi"/>
                <w:bCs/>
                <w:sz w:val="22"/>
                <w:szCs w:val="22"/>
              </w:rPr>
              <w:t>Saturday</w:t>
            </w:r>
          </w:p>
          <w:p w14:paraId="7C6B98EB" w14:textId="77777777" w:rsidR="00A21622" w:rsidRDefault="00A21622" w:rsidP="00182F9C">
            <w:pPr>
              <w:rPr>
                <w:rFonts w:asciiTheme="minorHAnsi" w:hAnsiTheme="minorHAnsi" w:cstheme="minorHAnsi"/>
                <w:bCs/>
                <w:sz w:val="22"/>
                <w:szCs w:val="22"/>
              </w:rPr>
            </w:pPr>
          </w:p>
        </w:tc>
        <w:tc>
          <w:tcPr>
            <w:tcW w:w="6830" w:type="dxa"/>
          </w:tcPr>
          <w:p w14:paraId="46D65C51" w14:textId="77777777" w:rsidR="00A21622" w:rsidRDefault="00A21622" w:rsidP="00182F9C">
            <w:pPr>
              <w:rPr>
                <w:rFonts w:asciiTheme="minorHAnsi" w:hAnsiTheme="minorHAnsi" w:cstheme="minorHAnsi"/>
                <w:bCs/>
                <w:sz w:val="22"/>
                <w:szCs w:val="22"/>
              </w:rPr>
            </w:pPr>
          </w:p>
        </w:tc>
      </w:tr>
      <w:tr w:rsidR="00A21622" w14:paraId="7353B7E0" w14:textId="77777777" w:rsidTr="00A21622">
        <w:tc>
          <w:tcPr>
            <w:tcW w:w="1900" w:type="dxa"/>
          </w:tcPr>
          <w:p w14:paraId="2D942022" w14:textId="77777777" w:rsidR="00A21622" w:rsidRDefault="00A21622" w:rsidP="00182F9C">
            <w:pPr>
              <w:rPr>
                <w:rFonts w:asciiTheme="minorHAnsi" w:hAnsiTheme="minorHAnsi" w:cstheme="minorHAnsi"/>
                <w:bCs/>
                <w:sz w:val="22"/>
                <w:szCs w:val="22"/>
              </w:rPr>
            </w:pPr>
            <w:r w:rsidRPr="00ED71C2">
              <w:rPr>
                <w:rFonts w:asciiTheme="minorHAnsi" w:hAnsiTheme="minorHAnsi" w:cstheme="minorHAnsi"/>
                <w:bCs/>
                <w:sz w:val="22"/>
                <w:szCs w:val="22"/>
              </w:rPr>
              <w:t>Sunday</w:t>
            </w:r>
          </w:p>
          <w:p w14:paraId="26A19125" w14:textId="77777777" w:rsidR="00A21622" w:rsidRDefault="00A21622" w:rsidP="00182F9C">
            <w:pPr>
              <w:rPr>
                <w:rFonts w:asciiTheme="minorHAnsi" w:hAnsiTheme="minorHAnsi" w:cstheme="minorHAnsi"/>
                <w:bCs/>
                <w:sz w:val="22"/>
                <w:szCs w:val="22"/>
              </w:rPr>
            </w:pPr>
          </w:p>
        </w:tc>
        <w:tc>
          <w:tcPr>
            <w:tcW w:w="6830" w:type="dxa"/>
          </w:tcPr>
          <w:p w14:paraId="1F49F549" w14:textId="77777777" w:rsidR="00A21622" w:rsidRDefault="00A21622" w:rsidP="00182F9C">
            <w:pPr>
              <w:rPr>
                <w:rFonts w:asciiTheme="minorHAnsi" w:hAnsiTheme="minorHAnsi" w:cstheme="minorHAnsi"/>
                <w:bCs/>
                <w:sz w:val="22"/>
                <w:szCs w:val="22"/>
              </w:rPr>
            </w:pPr>
          </w:p>
        </w:tc>
      </w:tr>
    </w:tbl>
    <w:p w14:paraId="525F5413" w14:textId="671E1E2D" w:rsidR="008564E9" w:rsidRPr="0049674A" w:rsidRDefault="00A21622" w:rsidP="005858A8">
      <w:pPr>
        <w:rPr>
          <w:rFonts w:asciiTheme="minorHAnsi" w:hAnsiTheme="minorHAnsi" w:cstheme="minorHAnsi"/>
          <w:bCs/>
          <w:sz w:val="22"/>
          <w:szCs w:val="22"/>
          <w:u w:val="single"/>
        </w:rPr>
      </w:pPr>
      <w:r w:rsidRPr="00ED71C2">
        <w:rPr>
          <w:rFonts w:asciiTheme="minorHAnsi" w:hAnsiTheme="minorHAnsi" w:cstheme="minorHAnsi"/>
          <w:bCs/>
          <w:sz w:val="22"/>
          <w:szCs w:val="22"/>
        </w:rPr>
        <w:tab/>
      </w:r>
    </w:p>
    <w:p w14:paraId="2E29341F" w14:textId="77777777" w:rsidR="005858A8" w:rsidRDefault="005858A8" w:rsidP="005858A8">
      <w:pPr>
        <w:rPr>
          <w:rFonts w:asciiTheme="minorHAnsi" w:hAnsiTheme="minorHAnsi" w:cs="Arial"/>
          <w:color w:val="C00000"/>
          <w:sz w:val="28"/>
          <w:szCs w:val="28"/>
        </w:rPr>
      </w:pPr>
      <w:r w:rsidRPr="005858A8">
        <w:rPr>
          <w:rFonts w:asciiTheme="minorHAnsi" w:hAnsiTheme="minorHAnsi" w:cs="Arial"/>
          <w:color w:val="C00000"/>
          <w:sz w:val="28"/>
          <w:szCs w:val="28"/>
        </w:rPr>
        <w:t>VIII. FUNDING SOURCES</w:t>
      </w:r>
    </w:p>
    <w:p w14:paraId="7DC14D38" w14:textId="77777777" w:rsidR="009314FD" w:rsidRPr="009314FD" w:rsidRDefault="00657C4F" w:rsidP="005858A8">
      <w:pPr>
        <w:rPr>
          <w:rFonts w:asciiTheme="minorHAnsi" w:hAnsiTheme="minorHAnsi" w:cs="Arial"/>
          <w:b/>
          <w:color w:val="C00000"/>
          <w:sz w:val="28"/>
          <w:szCs w:val="28"/>
        </w:rPr>
      </w:pPr>
      <w:r w:rsidRPr="006F1DC1">
        <w:rPr>
          <w:rFonts w:asciiTheme="minorHAnsi" w:hAnsiTheme="minorHAnsi" w:cs="Arial"/>
          <w:sz w:val="22"/>
          <w:szCs w:val="22"/>
        </w:rPr>
        <w:t>Please note that licensure does NOT constitute a contract or entitle a program to funding from the Division of Substance Abuse and Mental Health</w:t>
      </w:r>
      <w:r w:rsidR="005858A8" w:rsidRPr="006F1DC1">
        <w:rPr>
          <w:rFonts w:asciiTheme="minorHAnsi" w:hAnsiTheme="minorHAnsi" w:cs="Arial"/>
          <w:sz w:val="22"/>
          <w:szCs w:val="22"/>
        </w:rPr>
        <w:t>.</w:t>
      </w:r>
    </w:p>
    <w:p w14:paraId="7BBC53E1" w14:textId="77777777" w:rsidR="00657C4F" w:rsidRPr="007F0D34" w:rsidRDefault="00657C4F" w:rsidP="00657C4F">
      <w:pPr>
        <w:rPr>
          <w:rFonts w:asciiTheme="minorHAnsi" w:hAnsiTheme="minorHAnsi" w:cs="Arial"/>
          <w:sz w:val="22"/>
          <w:szCs w:val="22"/>
        </w:rPr>
      </w:pPr>
    </w:p>
    <w:p w14:paraId="02EAC65E" w14:textId="77777777" w:rsidR="00657C4F" w:rsidRDefault="00657C4F" w:rsidP="00657C4F">
      <w:pPr>
        <w:ind w:left="360"/>
        <w:rPr>
          <w:rFonts w:asciiTheme="minorHAnsi" w:hAnsiTheme="minorHAnsi" w:cs="Arial"/>
          <w:sz w:val="22"/>
          <w:szCs w:val="22"/>
          <w:u w:val="single"/>
        </w:rPr>
      </w:pPr>
      <w:r w:rsidRPr="006E4F34">
        <w:rPr>
          <w:rFonts w:asciiTheme="minorHAnsi" w:hAnsiTheme="minorHAnsi" w:cs="Arial"/>
          <w:sz w:val="22"/>
          <w:szCs w:val="22"/>
          <w:u w:val="single"/>
        </w:rPr>
        <w:t>Dollar Amount (in thousands)</w:t>
      </w:r>
      <w:r w:rsidRPr="006E4F34">
        <w:rPr>
          <w:rFonts w:asciiTheme="minorHAnsi" w:hAnsiTheme="minorHAnsi" w:cs="Arial"/>
          <w:sz w:val="22"/>
          <w:szCs w:val="22"/>
        </w:rPr>
        <w:tab/>
      </w:r>
      <w:r w:rsidRPr="006E4F34">
        <w:rPr>
          <w:rFonts w:asciiTheme="minorHAnsi" w:hAnsiTheme="minorHAnsi" w:cs="Arial"/>
          <w:sz w:val="22"/>
          <w:szCs w:val="22"/>
        </w:rPr>
        <w:tab/>
      </w:r>
      <w:r w:rsidRPr="006E4F34">
        <w:rPr>
          <w:rFonts w:asciiTheme="minorHAnsi" w:hAnsiTheme="minorHAnsi" w:cs="Arial"/>
          <w:sz w:val="22"/>
          <w:szCs w:val="22"/>
        </w:rPr>
        <w:tab/>
      </w:r>
      <w:r w:rsidRPr="006E4F34">
        <w:rPr>
          <w:rFonts w:asciiTheme="minorHAnsi" w:hAnsiTheme="minorHAnsi" w:cs="Arial"/>
          <w:sz w:val="22"/>
          <w:szCs w:val="22"/>
          <w:u w:val="single"/>
        </w:rPr>
        <w:t>Source Description</w:t>
      </w:r>
    </w:p>
    <w:p w14:paraId="03C8BFB8" w14:textId="77777777" w:rsidR="001E6158" w:rsidRPr="006E4F34" w:rsidRDefault="001E6158" w:rsidP="00657C4F">
      <w:pPr>
        <w:ind w:left="360"/>
        <w:rPr>
          <w:rFonts w:asciiTheme="minorHAnsi" w:hAnsiTheme="minorHAnsi" w:cs="Arial"/>
          <w:sz w:val="22"/>
          <w:szCs w:val="22"/>
          <w:u w:val="single"/>
        </w:rPr>
      </w:pPr>
    </w:p>
    <w:tbl>
      <w:tblPr>
        <w:tblStyle w:val="TableGrid"/>
        <w:tblW w:w="0" w:type="auto"/>
        <w:tblLook w:val="04A0" w:firstRow="1" w:lastRow="0" w:firstColumn="1" w:lastColumn="0" w:noHBand="0" w:noVBand="1"/>
      </w:tblPr>
      <w:tblGrid>
        <w:gridCol w:w="3415"/>
        <w:gridCol w:w="5215"/>
      </w:tblGrid>
      <w:tr w:rsidR="006E4F34" w14:paraId="39958F6C" w14:textId="77777777" w:rsidTr="008564E9">
        <w:tc>
          <w:tcPr>
            <w:tcW w:w="3415" w:type="dxa"/>
          </w:tcPr>
          <w:p w14:paraId="476FB8D5" w14:textId="77777777" w:rsidR="006E4F34" w:rsidRDefault="006E4F34" w:rsidP="00657C4F">
            <w:pPr>
              <w:rPr>
                <w:rFonts w:asciiTheme="minorHAnsi" w:hAnsiTheme="minorHAnsi" w:cs="Arial"/>
                <w:b/>
                <w:color w:val="C00000"/>
                <w:sz w:val="22"/>
                <w:szCs w:val="22"/>
              </w:rPr>
            </w:pPr>
          </w:p>
          <w:p w14:paraId="24129CB0" w14:textId="77777777" w:rsidR="001E6158" w:rsidRDefault="001E6158" w:rsidP="00657C4F">
            <w:pPr>
              <w:rPr>
                <w:rFonts w:asciiTheme="minorHAnsi" w:hAnsiTheme="minorHAnsi" w:cs="Arial"/>
                <w:b/>
                <w:color w:val="C00000"/>
                <w:sz w:val="22"/>
                <w:szCs w:val="22"/>
              </w:rPr>
            </w:pPr>
          </w:p>
        </w:tc>
        <w:tc>
          <w:tcPr>
            <w:tcW w:w="5215" w:type="dxa"/>
          </w:tcPr>
          <w:p w14:paraId="7911C3E8" w14:textId="77777777" w:rsidR="006E4F34" w:rsidRDefault="006E4F34" w:rsidP="00657C4F">
            <w:pPr>
              <w:rPr>
                <w:rFonts w:asciiTheme="minorHAnsi" w:hAnsiTheme="minorHAnsi" w:cs="Arial"/>
                <w:b/>
                <w:color w:val="C00000"/>
                <w:sz w:val="22"/>
                <w:szCs w:val="22"/>
              </w:rPr>
            </w:pPr>
          </w:p>
        </w:tc>
      </w:tr>
      <w:tr w:rsidR="006E4F34" w14:paraId="7DF850ED" w14:textId="77777777" w:rsidTr="008564E9">
        <w:tc>
          <w:tcPr>
            <w:tcW w:w="3415" w:type="dxa"/>
          </w:tcPr>
          <w:p w14:paraId="39ABEAB1" w14:textId="77777777" w:rsidR="006E4F34" w:rsidRDefault="006E4F34" w:rsidP="00657C4F">
            <w:pPr>
              <w:rPr>
                <w:rFonts w:asciiTheme="minorHAnsi" w:hAnsiTheme="minorHAnsi" w:cs="Arial"/>
                <w:b/>
                <w:color w:val="C00000"/>
                <w:sz w:val="22"/>
                <w:szCs w:val="22"/>
              </w:rPr>
            </w:pPr>
          </w:p>
          <w:p w14:paraId="13575495" w14:textId="77777777" w:rsidR="001E6158" w:rsidRDefault="001E6158" w:rsidP="00657C4F">
            <w:pPr>
              <w:rPr>
                <w:rFonts w:asciiTheme="minorHAnsi" w:hAnsiTheme="minorHAnsi" w:cs="Arial"/>
                <w:b/>
                <w:color w:val="C00000"/>
                <w:sz w:val="22"/>
                <w:szCs w:val="22"/>
              </w:rPr>
            </w:pPr>
          </w:p>
        </w:tc>
        <w:tc>
          <w:tcPr>
            <w:tcW w:w="5215" w:type="dxa"/>
          </w:tcPr>
          <w:p w14:paraId="18548829" w14:textId="77777777" w:rsidR="006E4F34" w:rsidRDefault="006E4F34" w:rsidP="00657C4F">
            <w:pPr>
              <w:rPr>
                <w:rFonts w:asciiTheme="minorHAnsi" w:hAnsiTheme="minorHAnsi" w:cs="Arial"/>
                <w:b/>
                <w:color w:val="C00000"/>
                <w:sz w:val="22"/>
                <w:szCs w:val="22"/>
              </w:rPr>
            </w:pPr>
          </w:p>
        </w:tc>
      </w:tr>
      <w:tr w:rsidR="006E4F34" w14:paraId="24676BB2" w14:textId="77777777" w:rsidTr="008564E9">
        <w:tc>
          <w:tcPr>
            <w:tcW w:w="3415" w:type="dxa"/>
          </w:tcPr>
          <w:p w14:paraId="3A45919A" w14:textId="77777777" w:rsidR="006E4F34" w:rsidRDefault="006E4F34" w:rsidP="00657C4F">
            <w:pPr>
              <w:rPr>
                <w:rFonts w:asciiTheme="minorHAnsi" w:hAnsiTheme="minorHAnsi" w:cs="Arial"/>
                <w:b/>
                <w:color w:val="C00000"/>
                <w:sz w:val="22"/>
                <w:szCs w:val="22"/>
              </w:rPr>
            </w:pPr>
          </w:p>
          <w:p w14:paraId="19EFA461" w14:textId="77777777" w:rsidR="001E6158" w:rsidRDefault="001E6158" w:rsidP="00657C4F">
            <w:pPr>
              <w:rPr>
                <w:rFonts w:asciiTheme="minorHAnsi" w:hAnsiTheme="minorHAnsi" w:cs="Arial"/>
                <w:b/>
                <w:color w:val="C00000"/>
                <w:sz w:val="22"/>
                <w:szCs w:val="22"/>
              </w:rPr>
            </w:pPr>
          </w:p>
        </w:tc>
        <w:tc>
          <w:tcPr>
            <w:tcW w:w="5215" w:type="dxa"/>
          </w:tcPr>
          <w:p w14:paraId="1981D224" w14:textId="77777777" w:rsidR="006E4F34" w:rsidRDefault="006E4F34" w:rsidP="00657C4F">
            <w:pPr>
              <w:rPr>
                <w:rFonts w:asciiTheme="minorHAnsi" w:hAnsiTheme="minorHAnsi" w:cs="Arial"/>
                <w:b/>
                <w:color w:val="C00000"/>
                <w:sz w:val="22"/>
                <w:szCs w:val="22"/>
              </w:rPr>
            </w:pPr>
          </w:p>
        </w:tc>
      </w:tr>
      <w:tr w:rsidR="006E4F34" w14:paraId="02C989A6" w14:textId="77777777" w:rsidTr="008564E9">
        <w:tc>
          <w:tcPr>
            <w:tcW w:w="3415" w:type="dxa"/>
          </w:tcPr>
          <w:p w14:paraId="2E9B637B" w14:textId="77777777" w:rsidR="006E4F34" w:rsidRDefault="006E4F34" w:rsidP="00657C4F">
            <w:pPr>
              <w:rPr>
                <w:rFonts w:asciiTheme="minorHAnsi" w:hAnsiTheme="minorHAnsi" w:cs="Arial"/>
                <w:b/>
                <w:color w:val="C00000"/>
                <w:sz w:val="22"/>
                <w:szCs w:val="22"/>
              </w:rPr>
            </w:pPr>
          </w:p>
          <w:p w14:paraId="1A443B08" w14:textId="77777777" w:rsidR="001E6158" w:rsidRDefault="001E6158" w:rsidP="00657C4F">
            <w:pPr>
              <w:rPr>
                <w:rFonts w:asciiTheme="minorHAnsi" w:hAnsiTheme="minorHAnsi" w:cs="Arial"/>
                <w:b/>
                <w:color w:val="C00000"/>
                <w:sz w:val="22"/>
                <w:szCs w:val="22"/>
              </w:rPr>
            </w:pPr>
          </w:p>
        </w:tc>
        <w:tc>
          <w:tcPr>
            <w:tcW w:w="5215" w:type="dxa"/>
          </w:tcPr>
          <w:p w14:paraId="4699511C" w14:textId="77777777" w:rsidR="006E4F34" w:rsidRDefault="006E4F34" w:rsidP="00657C4F">
            <w:pPr>
              <w:rPr>
                <w:rFonts w:asciiTheme="minorHAnsi" w:hAnsiTheme="minorHAnsi" w:cs="Arial"/>
                <w:b/>
                <w:color w:val="C00000"/>
                <w:sz w:val="22"/>
                <w:szCs w:val="22"/>
              </w:rPr>
            </w:pPr>
          </w:p>
        </w:tc>
      </w:tr>
      <w:tr w:rsidR="006E4F34" w14:paraId="234D2F5A" w14:textId="77777777" w:rsidTr="008564E9">
        <w:tc>
          <w:tcPr>
            <w:tcW w:w="3415" w:type="dxa"/>
          </w:tcPr>
          <w:p w14:paraId="08B25D0E" w14:textId="77777777" w:rsidR="006E4F34" w:rsidRDefault="006E4F34" w:rsidP="00657C4F">
            <w:pPr>
              <w:rPr>
                <w:rFonts w:asciiTheme="minorHAnsi" w:hAnsiTheme="minorHAnsi" w:cs="Arial"/>
                <w:b/>
                <w:color w:val="C00000"/>
                <w:sz w:val="22"/>
                <w:szCs w:val="22"/>
              </w:rPr>
            </w:pPr>
          </w:p>
          <w:p w14:paraId="3DA89AF6" w14:textId="77777777" w:rsidR="001E6158" w:rsidRDefault="001E6158" w:rsidP="00657C4F">
            <w:pPr>
              <w:rPr>
                <w:rFonts w:asciiTheme="minorHAnsi" w:hAnsiTheme="minorHAnsi" w:cs="Arial"/>
                <w:b/>
                <w:color w:val="C00000"/>
                <w:sz w:val="22"/>
                <w:szCs w:val="22"/>
              </w:rPr>
            </w:pPr>
          </w:p>
        </w:tc>
        <w:tc>
          <w:tcPr>
            <w:tcW w:w="5215" w:type="dxa"/>
          </w:tcPr>
          <w:p w14:paraId="084D94AC" w14:textId="77777777" w:rsidR="006E4F34" w:rsidRDefault="006E4F34" w:rsidP="00657C4F">
            <w:pPr>
              <w:rPr>
                <w:rFonts w:asciiTheme="minorHAnsi" w:hAnsiTheme="minorHAnsi" w:cs="Arial"/>
                <w:b/>
                <w:color w:val="C00000"/>
                <w:sz w:val="22"/>
                <w:szCs w:val="22"/>
              </w:rPr>
            </w:pPr>
          </w:p>
        </w:tc>
      </w:tr>
      <w:tr w:rsidR="006E4F34" w14:paraId="438DD194" w14:textId="77777777" w:rsidTr="008564E9">
        <w:tc>
          <w:tcPr>
            <w:tcW w:w="3415" w:type="dxa"/>
          </w:tcPr>
          <w:p w14:paraId="631E5141" w14:textId="77777777" w:rsidR="006E4F34" w:rsidRDefault="006E4F34" w:rsidP="00657C4F">
            <w:pPr>
              <w:rPr>
                <w:rFonts w:asciiTheme="minorHAnsi" w:hAnsiTheme="minorHAnsi" w:cs="Arial"/>
                <w:b/>
                <w:color w:val="C00000"/>
                <w:sz w:val="22"/>
                <w:szCs w:val="22"/>
              </w:rPr>
            </w:pPr>
          </w:p>
          <w:p w14:paraId="1D202858" w14:textId="77777777" w:rsidR="001E6158" w:rsidRDefault="001E6158" w:rsidP="00657C4F">
            <w:pPr>
              <w:rPr>
                <w:rFonts w:asciiTheme="minorHAnsi" w:hAnsiTheme="minorHAnsi" w:cs="Arial"/>
                <w:b/>
                <w:color w:val="C00000"/>
                <w:sz w:val="22"/>
                <w:szCs w:val="22"/>
              </w:rPr>
            </w:pPr>
          </w:p>
        </w:tc>
        <w:tc>
          <w:tcPr>
            <w:tcW w:w="5215" w:type="dxa"/>
          </w:tcPr>
          <w:p w14:paraId="75B889DD" w14:textId="77777777" w:rsidR="006E4F34" w:rsidRDefault="006E4F34" w:rsidP="00657C4F">
            <w:pPr>
              <w:rPr>
                <w:rFonts w:asciiTheme="minorHAnsi" w:hAnsiTheme="minorHAnsi" w:cs="Arial"/>
                <w:b/>
                <w:color w:val="C00000"/>
                <w:sz w:val="22"/>
                <w:szCs w:val="22"/>
              </w:rPr>
            </w:pPr>
          </w:p>
        </w:tc>
      </w:tr>
      <w:tr w:rsidR="006E4F34" w14:paraId="13A94190" w14:textId="77777777" w:rsidTr="008564E9">
        <w:tc>
          <w:tcPr>
            <w:tcW w:w="3415" w:type="dxa"/>
          </w:tcPr>
          <w:p w14:paraId="32AE02FE" w14:textId="77777777" w:rsidR="006E4F34" w:rsidRDefault="006E4F34" w:rsidP="00657C4F">
            <w:pPr>
              <w:rPr>
                <w:rFonts w:asciiTheme="minorHAnsi" w:hAnsiTheme="minorHAnsi" w:cs="Arial"/>
                <w:b/>
                <w:color w:val="C00000"/>
                <w:sz w:val="22"/>
                <w:szCs w:val="22"/>
              </w:rPr>
            </w:pPr>
          </w:p>
          <w:p w14:paraId="58B59726" w14:textId="77777777" w:rsidR="001E6158" w:rsidRDefault="001E6158" w:rsidP="00657C4F">
            <w:pPr>
              <w:rPr>
                <w:rFonts w:asciiTheme="minorHAnsi" w:hAnsiTheme="minorHAnsi" w:cs="Arial"/>
                <w:b/>
                <w:color w:val="C00000"/>
                <w:sz w:val="22"/>
                <w:szCs w:val="22"/>
              </w:rPr>
            </w:pPr>
          </w:p>
        </w:tc>
        <w:tc>
          <w:tcPr>
            <w:tcW w:w="5215" w:type="dxa"/>
          </w:tcPr>
          <w:p w14:paraId="49747495" w14:textId="77777777" w:rsidR="006E4F34" w:rsidRDefault="006E4F34" w:rsidP="00657C4F">
            <w:pPr>
              <w:rPr>
                <w:rFonts w:asciiTheme="minorHAnsi" w:hAnsiTheme="minorHAnsi" w:cs="Arial"/>
                <w:b/>
                <w:color w:val="C00000"/>
                <w:sz w:val="22"/>
                <w:szCs w:val="22"/>
              </w:rPr>
            </w:pPr>
          </w:p>
        </w:tc>
      </w:tr>
      <w:tr w:rsidR="006E4F34" w14:paraId="1CF2C46F" w14:textId="77777777" w:rsidTr="008564E9">
        <w:tc>
          <w:tcPr>
            <w:tcW w:w="3415" w:type="dxa"/>
          </w:tcPr>
          <w:p w14:paraId="5F44E516" w14:textId="77777777" w:rsidR="006E4F34" w:rsidRDefault="006E4F34" w:rsidP="00657C4F">
            <w:pPr>
              <w:rPr>
                <w:rFonts w:asciiTheme="minorHAnsi" w:hAnsiTheme="minorHAnsi" w:cs="Arial"/>
                <w:b/>
                <w:color w:val="C00000"/>
                <w:sz w:val="22"/>
                <w:szCs w:val="22"/>
              </w:rPr>
            </w:pPr>
          </w:p>
          <w:p w14:paraId="71156A89" w14:textId="77777777" w:rsidR="001E6158" w:rsidRDefault="001E6158" w:rsidP="00657C4F">
            <w:pPr>
              <w:rPr>
                <w:rFonts w:asciiTheme="minorHAnsi" w:hAnsiTheme="minorHAnsi" w:cs="Arial"/>
                <w:b/>
                <w:color w:val="C00000"/>
                <w:sz w:val="22"/>
                <w:szCs w:val="22"/>
              </w:rPr>
            </w:pPr>
          </w:p>
        </w:tc>
        <w:tc>
          <w:tcPr>
            <w:tcW w:w="5215" w:type="dxa"/>
          </w:tcPr>
          <w:p w14:paraId="5DA4F909" w14:textId="77777777" w:rsidR="006E4F34" w:rsidRDefault="006E4F34" w:rsidP="00657C4F">
            <w:pPr>
              <w:rPr>
                <w:rFonts w:asciiTheme="minorHAnsi" w:hAnsiTheme="minorHAnsi" w:cs="Arial"/>
                <w:b/>
                <w:color w:val="C00000"/>
                <w:sz w:val="22"/>
                <w:szCs w:val="22"/>
              </w:rPr>
            </w:pPr>
          </w:p>
        </w:tc>
      </w:tr>
    </w:tbl>
    <w:p w14:paraId="28669AF6" w14:textId="77777777" w:rsidR="00657C4F" w:rsidRDefault="00657C4F" w:rsidP="00657C4F">
      <w:pPr>
        <w:rPr>
          <w:rFonts w:asciiTheme="minorHAnsi" w:hAnsiTheme="minorHAnsi" w:cs="Arial"/>
          <w:b/>
          <w:color w:val="C00000"/>
          <w:sz w:val="22"/>
          <w:szCs w:val="22"/>
        </w:rPr>
      </w:pPr>
    </w:p>
    <w:p w14:paraId="2CBB39C6" w14:textId="77777777" w:rsidR="006C2E46" w:rsidRDefault="006C2E46" w:rsidP="00657C4F">
      <w:pPr>
        <w:rPr>
          <w:rFonts w:asciiTheme="minorHAnsi" w:hAnsiTheme="minorHAnsi" w:cs="Arial"/>
          <w:color w:val="C00000"/>
          <w:sz w:val="28"/>
          <w:szCs w:val="28"/>
        </w:rPr>
      </w:pPr>
    </w:p>
    <w:p w14:paraId="5F10D30A" w14:textId="72D9E88C" w:rsidR="005858A8" w:rsidRPr="005858A8" w:rsidRDefault="005858A8" w:rsidP="00657C4F">
      <w:pPr>
        <w:rPr>
          <w:rFonts w:asciiTheme="minorHAnsi" w:hAnsiTheme="minorHAnsi" w:cs="Arial"/>
          <w:color w:val="C00000"/>
          <w:sz w:val="28"/>
          <w:szCs w:val="28"/>
        </w:rPr>
      </w:pPr>
      <w:r w:rsidRPr="005858A8">
        <w:rPr>
          <w:rFonts w:asciiTheme="minorHAnsi" w:hAnsiTheme="minorHAnsi" w:cs="Arial"/>
          <w:color w:val="C00000"/>
          <w:sz w:val="28"/>
          <w:szCs w:val="28"/>
        </w:rPr>
        <w:t>IX. POPULATION</w:t>
      </w:r>
    </w:p>
    <w:p w14:paraId="237D0891" w14:textId="77777777" w:rsidR="005858A8" w:rsidRDefault="005858A8" w:rsidP="00657C4F">
      <w:pPr>
        <w:rPr>
          <w:rFonts w:asciiTheme="minorHAnsi" w:hAnsiTheme="minorHAnsi" w:cs="Arial"/>
          <w:b/>
          <w:color w:val="C00000"/>
          <w:sz w:val="22"/>
          <w:szCs w:val="22"/>
        </w:rPr>
      </w:pPr>
    </w:p>
    <w:p w14:paraId="0EBE65AA" w14:textId="77777777" w:rsidR="005858A8" w:rsidRDefault="005858A8" w:rsidP="00657C4F">
      <w:pPr>
        <w:rPr>
          <w:rFonts w:asciiTheme="minorHAnsi" w:hAnsiTheme="minorHAnsi" w:cs="Arial"/>
          <w:b/>
          <w:color w:val="C00000"/>
          <w:sz w:val="22"/>
          <w:szCs w:val="22"/>
        </w:rPr>
      </w:pPr>
    </w:p>
    <w:p w14:paraId="394EED12" w14:textId="77777777" w:rsidR="00657C4F" w:rsidRPr="007F0D34" w:rsidRDefault="005858A8" w:rsidP="00657C4F">
      <w:pPr>
        <w:ind w:left="360"/>
        <w:rPr>
          <w:rFonts w:asciiTheme="minorHAnsi" w:hAnsiTheme="minorHAnsi" w:cs="Arial"/>
          <w:sz w:val="22"/>
          <w:szCs w:val="22"/>
        </w:rPr>
      </w:pPr>
      <w:r>
        <w:rPr>
          <w:rFonts w:asciiTheme="minorHAnsi" w:hAnsiTheme="minorHAnsi" w:cs="Arial"/>
          <w:sz w:val="22"/>
          <w:szCs w:val="22"/>
        </w:rPr>
        <w:t>P</w:t>
      </w:r>
      <w:r w:rsidR="00657C4F" w:rsidRPr="007F0D34">
        <w:rPr>
          <w:rFonts w:asciiTheme="minorHAnsi" w:hAnsiTheme="minorHAnsi" w:cs="Arial"/>
          <w:sz w:val="22"/>
          <w:szCs w:val="22"/>
        </w:rPr>
        <w:t>LEASE PROVIDE CLIENT DEMOGRAPHIC INFORMATION</w:t>
      </w:r>
    </w:p>
    <w:p w14:paraId="4C15D83A" w14:textId="77777777" w:rsidR="000364A8" w:rsidRDefault="000364A8" w:rsidP="000364A8">
      <w:pPr>
        <w:rPr>
          <w:rFonts w:asciiTheme="minorHAnsi" w:hAnsiTheme="minorHAnsi" w:cs="Arial"/>
          <w:sz w:val="22"/>
          <w:szCs w:val="22"/>
        </w:rPr>
      </w:pPr>
    </w:p>
    <w:p w14:paraId="540D3C55" w14:textId="0628CD90" w:rsidR="00657C4F" w:rsidRPr="007F0D34" w:rsidRDefault="00657C4F" w:rsidP="000364A8">
      <w:pPr>
        <w:ind w:firstLine="360"/>
        <w:rPr>
          <w:rFonts w:asciiTheme="minorHAnsi" w:hAnsiTheme="minorHAnsi" w:cs="Arial"/>
          <w:sz w:val="22"/>
          <w:szCs w:val="22"/>
        </w:rPr>
      </w:pPr>
      <w:r w:rsidRPr="007F0D34">
        <w:rPr>
          <w:rFonts w:asciiTheme="minorHAnsi" w:hAnsiTheme="minorHAnsi" w:cs="Arial"/>
          <w:sz w:val="22"/>
          <w:szCs w:val="22"/>
        </w:rPr>
        <w:t>Children and Youth (17 and under)</w:t>
      </w:r>
      <w:r w:rsidRPr="007F0D34">
        <w:rPr>
          <w:rFonts w:asciiTheme="minorHAnsi" w:hAnsiTheme="minorHAnsi" w:cs="Arial"/>
          <w:sz w:val="22"/>
          <w:szCs w:val="22"/>
        </w:rPr>
        <w:tab/>
      </w:r>
      <w:r w:rsidRPr="007F0D34">
        <w:rPr>
          <w:rFonts w:asciiTheme="minorHAnsi" w:hAnsiTheme="minorHAnsi" w:cs="Arial"/>
          <w:sz w:val="22"/>
          <w:szCs w:val="22"/>
        </w:rPr>
        <w:fldChar w:fldCharType="begin">
          <w:ffData>
            <w:name w:val="Check22"/>
            <w:enabled/>
            <w:calcOnExit w:val="0"/>
            <w:checkBox>
              <w:sizeAuto/>
              <w:default w:val="0"/>
            </w:checkBox>
          </w:ffData>
        </w:fldChar>
      </w:r>
      <w:bookmarkStart w:id="30" w:name="Check22"/>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30"/>
      <w:r w:rsidR="000364A8" w:rsidRPr="000364A8">
        <w:rPr>
          <w:rFonts w:asciiTheme="minorHAnsi" w:hAnsiTheme="minorHAnsi" w:cs="Arial"/>
          <w:sz w:val="22"/>
          <w:szCs w:val="22"/>
        </w:rPr>
        <w:t xml:space="preserve"> </w:t>
      </w:r>
      <w:r w:rsidR="000364A8">
        <w:rPr>
          <w:rFonts w:asciiTheme="minorHAnsi" w:hAnsiTheme="minorHAnsi" w:cs="Arial"/>
          <w:sz w:val="22"/>
          <w:szCs w:val="22"/>
        </w:rPr>
        <w:tab/>
      </w:r>
      <w:r w:rsidR="000364A8">
        <w:rPr>
          <w:rFonts w:asciiTheme="minorHAnsi" w:hAnsiTheme="minorHAnsi" w:cs="Arial"/>
          <w:sz w:val="22"/>
          <w:szCs w:val="22"/>
        </w:rPr>
        <w:tab/>
      </w:r>
      <w:r w:rsidR="000364A8" w:rsidRPr="007F0D34">
        <w:rPr>
          <w:rFonts w:asciiTheme="minorHAnsi" w:hAnsiTheme="minorHAnsi" w:cs="Arial"/>
          <w:sz w:val="22"/>
          <w:szCs w:val="22"/>
        </w:rPr>
        <w:t>Adults (18 and over)</w:t>
      </w:r>
      <w:r w:rsidR="000364A8">
        <w:rPr>
          <w:rFonts w:asciiTheme="minorHAnsi" w:hAnsiTheme="minorHAnsi" w:cs="Arial"/>
          <w:sz w:val="22"/>
          <w:szCs w:val="22"/>
        </w:rPr>
        <w:t xml:space="preserve"> </w:t>
      </w:r>
      <w:r w:rsidR="000364A8" w:rsidRPr="007F0D34">
        <w:rPr>
          <w:rFonts w:asciiTheme="minorHAnsi" w:hAnsiTheme="minorHAnsi" w:cs="Arial"/>
          <w:sz w:val="22"/>
          <w:szCs w:val="22"/>
        </w:rPr>
        <w:fldChar w:fldCharType="begin">
          <w:ffData>
            <w:name w:val="Check22"/>
            <w:enabled/>
            <w:calcOnExit w:val="0"/>
            <w:checkBox>
              <w:sizeAuto/>
              <w:default w:val="0"/>
            </w:checkBox>
          </w:ffData>
        </w:fldChar>
      </w:r>
      <w:r w:rsidR="000364A8"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000364A8" w:rsidRPr="007F0D34">
        <w:rPr>
          <w:rFonts w:asciiTheme="minorHAnsi" w:hAnsiTheme="minorHAnsi" w:cs="Arial"/>
          <w:sz w:val="22"/>
          <w:szCs w:val="22"/>
        </w:rPr>
        <w:fldChar w:fldCharType="end"/>
      </w:r>
    </w:p>
    <w:p w14:paraId="1AD07AEC" w14:textId="77777777" w:rsidR="00657C4F" w:rsidRPr="007F0D34" w:rsidRDefault="00657C4F" w:rsidP="00657C4F">
      <w:pPr>
        <w:ind w:left="2160"/>
        <w:rPr>
          <w:rFonts w:asciiTheme="minorHAnsi" w:hAnsiTheme="minorHAnsi" w:cs="Arial"/>
          <w:sz w:val="22"/>
          <w:szCs w:val="22"/>
        </w:rPr>
      </w:pPr>
    </w:p>
    <w:p w14:paraId="4B0874BE" w14:textId="6D7259E7" w:rsidR="00657C4F" w:rsidRPr="007F0D34" w:rsidRDefault="000364A8" w:rsidP="007C2F56">
      <w:pPr>
        <w:ind w:firstLine="360"/>
        <w:rPr>
          <w:rFonts w:asciiTheme="minorHAnsi" w:hAnsiTheme="minorHAnsi" w:cs="Arial"/>
          <w:sz w:val="22"/>
          <w:szCs w:val="22"/>
        </w:rPr>
      </w:pPr>
      <w:r w:rsidRPr="007F0D34">
        <w:rPr>
          <w:rFonts w:asciiTheme="minorHAnsi" w:hAnsiTheme="minorHAnsi" w:cs="Arial"/>
          <w:sz w:val="22"/>
          <w:szCs w:val="22"/>
        </w:rPr>
        <w:t>Male</w:t>
      </w:r>
      <w:r w:rsidRPr="007F0D34">
        <w:rPr>
          <w:rFonts w:asciiTheme="minorHAnsi" w:hAnsiTheme="minorHAnsi" w:cs="Arial"/>
          <w:sz w:val="22"/>
          <w:szCs w:val="22"/>
        </w:rPr>
        <w:fldChar w:fldCharType="begin">
          <w:ffData>
            <w:name w:val="Check24"/>
            <w:enabled/>
            <w:calcOnExit w:val="0"/>
            <w:checkBox>
              <w:sizeAuto/>
              <w:default w:val="0"/>
            </w:checkBox>
          </w:ffData>
        </w:fldChar>
      </w:r>
      <w:bookmarkStart w:id="31" w:name="Check24"/>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31"/>
      <w:r w:rsidR="00657C4F" w:rsidRPr="007F0D34">
        <w:rPr>
          <w:rFonts w:asciiTheme="minorHAnsi" w:hAnsiTheme="minorHAnsi" w:cs="Arial"/>
          <w:sz w:val="22"/>
          <w:szCs w:val="22"/>
        </w:rPr>
        <w:tab/>
      </w:r>
      <w:r w:rsidRPr="007F0D34">
        <w:rPr>
          <w:rFonts w:asciiTheme="minorHAnsi" w:hAnsiTheme="minorHAnsi" w:cs="Arial"/>
          <w:sz w:val="22"/>
          <w:szCs w:val="22"/>
        </w:rPr>
        <w:t xml:space="preserve">Female </w:t>
      </w:r>
      <w:r w:rsidRPr="007F0D34">
        <w:rPr>
          <w:rFonts w:asciiTheme="minorHAnsi" w:hAnsiTheme="minorHAnsi" w:cs="Arial"/>
          <w:sz w:val="22"/>
          <w:szCs w:val="22"/>
        </w:rPr>
        <w:fldChar w:fldCharType="begin">
          <w:ffData>
            <w:name w:val="Check25"/>
            <w:enabled/>
            <w:calcOnExit w:val="0"/>
            <w:checkBox>
              <w:sizeAuto/>
              <w:default w:val="0"/>
            </w:checkBox>
          </w:ffData>
        </w:fldChar>
      </w:r>
      <w:bookmarkStart w:id="32" w:name="Check25"/>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bookmarkEnd w:id="32"/>
      <w:r w:rsidR="00657C4F" w:rsidRPr="007F0D34">
        <w:rPr>
          <w:rFonts w:asciiTheme="minorHAnsi" w:hAnsiTheme="minorHAnsi" w:cs="Arial"/>
          <w:sz w:val="22"/>
          <w:szCs w:val="22"/>
        </w:rPr>
        <w:tab/>
      </w:r>
      <w:r w:rsidR="00CB43AA">
        <w:rPr>
          <w:rFonts w:asciiTheme="minorHAnsi" w:hAnsiTheme="minorHAnsi" w:cs="Arial"/>
          <w:sz w:val="22"/>
          <w:szCs w:val="22"/>
        </w:rPr>
        <w:t>LGBTQIA</w:t>
      </w:r>
      <w:r w:rsidR="00F6013F">
        <w:rPr>
          <w:rFonts w:asciiTheme="minorHAnsi" w:hAnsiTheme="minorHAnsi" w:cs="Arial"/>
          <w:sz w:val="22"/>
          <w:szCs w:val="22"/>
        </w:rPr>
        <w:t>+</w:t>
      </w:r>
      <w:r w:rsidR="007C2F56" w:rsidRPr="007F0D34">
        <w:rPr>
          <w:rFonts w:asciiTheme="minorHAnsi" w:hAnsiTheme="minorHAnsi" w:cs="Arial"/>
          <w:sz w:val="22"/>
          <w:szCs w:val="22"/>
        </w:rPr>
        <w:fldChar w:fldCharType="begin">
          <w:ffData>
            <w:name w:val="Check25"/>
            <w:enabled/>
            <w:calcOnExit w:val="0"/>
            <w:checkBox>
              <w:sizeAuto/>
              <w:default w:val="0"/>
            </w:checkBox>
          </w:ffData>
        </w:fldChar>
      </w:r>
      <w:r w:rsidR="007C2F56"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007C2F56" w:rsidRPr="007F0D34">
        <w:rPr>
          <w:rFonts w:asciiTheme="minorHAnsi" w:hAnsiTheme="minorHAnsi" w:cs="Arial"/>
          <w:sz w:val="22"/>
          <w:szCs w:val="22"/>
        </w:rPr>
        <w:fldChar w:fldCharType="end"/>
      </w:r>
    </w:p>
    <w:p w14:paraId="1E738207" w14:textId="77777777" w:rsidR="00657C4F" w:rsidRPr="007F0D34" w:rsidRDefault="00657C4F" w:rsidP="00657C4F">
      <w:pPr>
        <w:rPr>
          <w:rFonts w:asciiTheme="minorHAnsi" w:hAnsiTheme="minorHAnsi" w:cs="Arial"/>
          <w:sz w:val="22"/>
          <w:szCs w:val="22"/>
        </w:rPr>
      </w:pPr>
    </w:p>
    <w:p w14:paraId="62DCE420" w14:textId="646AC837" w:rsidR="00657C4F" w:rsidRPr="007F0D34" w:rsidRDefault="00657C4F" w:rsidP="000364A8">
      <w:pPr>
        <w:ind w:left="2160"/>
        <w:rPr>
          <w:rFonts w:asciiTheme="minorHAnsi" w:hAnsiTheme="minorHAnsi" w:cs="Arial"/>
          <w:sz w:val="22"/>
          <w:szCs w:val="22"/>
        </w:rPr>
      </w:pPr>
      <w:r w:rsidRPr="007F0D34">
        <w:rPr>
          <w:rFonts w:asciiTheme="minorHAnsi" w:hAnsiTheme="minorHAnsi" w:cs="Arial"/>
          <w:sz w:val="22"/>
          <w:szCs w:val="22"/>
        </w:rPr>
        <w:tab/>
      </w:r>
      <w:r w:rsidRPr="007F0D34">
        <w:rPr>
          <w:rFonts w:asciiTheme="minorHAnsi" w:hAnsiTheme="minorHAnsi" w:cs="Arial"/>
          <w:sz w:val="22"/>
          <w:szCs w:val="22"/>
        </w:rPr>
        <w:tab/>
      </w:r>
    </w:p>
    <w:p w14:paraId="4F289E1A" w14:textId="77777777" w:rsidR="00657C4F" w:rsidRPr="007F0D34" w:rsidRDefault="00657C4F" w:rsidP="00657C4F">
      <w:pPr>
        <w:rPr>
          <w:rFonts w:asciiTheme="minorHAnsi" w:hAnsiTheme="minorHAnsi" w:cs="Arial"/>
          <w:sz w:val="22"/>
          <w:szCs w:val="22"/>
        </w:rPr>
      </w:pPr>
      <w:r w:rsidRPr="007F0D34">
        <w:rPr>
          <w:rFonts w:asciiTheme="minorHAnsi" w:hAnsiTheme="minorHAnsi" w:cs="Arial"/>
          <w:sz w:val="22"/>
          <w:szCs w:val="22"/>
        </w:rPr>
        <w:t>List the average number of clients involved (actual/projected) in the program per month by primary diagnosis.</w:t>
      </w:r>
    </w:p>
    <w:p w14:paraId="64463CA9" w14:textId="77777777" w:rsidR="00657C4F" w:rsidRDefault="00657C4F" w:rsidP="00657C4F">
      <w:pPr>
        <w:rPr>
          <w:rFonts w:asciiTheme="minorHAnsi" w:hAnsiTheme="minorHAnsi" w:cs="Arial"/>
          <w:sz w:val="22"/>
          <w:szCs w:val="22"/>
          <w:u w:val="single"/>
        </w:rPr>
      </w:pPr>
      <w:r w:rsidRPr="007F0D34">
        <w:rPr>
          <w:rFonts w:asciiTheme="minorHAnsi" w:hAnsiTheme="minorHAnsi" w:cs="Arial"/>
          <w:sz w:val="22"/>
          <w:szCs w:val="22"/>
        </w:rPr>
        <w:t xml:space="preserve">                                     </w:t>
      </w:r>
      <w:r w:rsidR="006B2A8A">
        <w:rPr>
          <w:rFonts w:asciiTheme="minorHAnsi" w:hAnsiTheme="minorHAnsi" w:cs="Arial"/>
          <w:sz w:val="22"/>
          <w:szCs w:val="22"/>
        </w:rPr>
        <w:tab/>
      </w:r>
      <w:r w:rsidR="006B2A8A">
        <w:rPr>
          <w:rFonts w:asciiTheme="minorHAnsi" w:hAnsiTheme="minorHAnsi" w:cs="Arial"/>
          <w:sz w:val="22"/>
          <w:szCs w:val="22"/>
        </w:rPr>
        <w:tab/>
      </w:r>
      <w:r w:rsidR="006B2A8A">
        <w:rPr>
          <w:rFonts w:asciiTheme="minorHAnsi" w:hAnsiTheme="minorHAnsi" w:cs="Arial"/>
          <w:sz w:val="22"/>
          <w:szCs w:val="22"/>
        </w:rPr>
        <w:tab/>
      </w:r>
      <w:r w:rsidRPr="007F0D34">
        <w:rPr>
          <w:rFonts w:asciiTheme="minorHAnsi" w:hAnsiTheme="minorHAnsi" w:cs="Arial"/>
          <w:sz w:val="22"/>
          <w:szCs w:val="22"/>
        </w:rPr>
        <w:t xml:space="preserve"> </w:t>
      </w:r>
      <w:r w:rsidR="006B2A8A">
        <w:rPr>
          <w:rFonts w:asciiTheme="minorHAnsi" w:hAnsiTheme="minorHAnsi" w:cs="Arial"/>
          <w:sz w:val="22"/>
          <w:szCs w:val="22"/>
        </w:rPr>
        <w:t xml:space="preserve">             </w:t>
      </w:r>
      <w:r w:rsidRPr="007F0D34">
        <w:rPr>
          <w:rFonts w:asciiTheme="minorHAnsi" w:hAnsiTheme="minorHAnsi" w:cs="Arial"/>
          <w:sz w:val="22"/>
          <w:szCs w:val="22"/>
        </w:rPr>
        <w:t xml:space="preserve"> </w:t>
      </w:r>
      <w:r w:rsidRPr="007F0D34">
        <w:rPr>
          <w:rFonts w:asciiTheme="minorHAnsi" w:hAnsiTheme="minorHAnsi" w:cs="Arial"/>
          <w:sz w:val="22"/>
          <w:szCs w:val="22"/>
          <w:u w:val="single"/>
        </w:rPr>
        <w:t>Actual</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00177B24">
        <w:rPr>
          <w:rFonts w:asciiTheme="minorHAnsi" w:hAnsiTheme="minorHAnsi" w:cs="Arial"/>
          <w:sz w:val="22"/>
          <w:szCs w:val="22"/>
          <w:u w:val="single"/>
        </w:rPr>
        <w:t xml:space="preserve"> </w:t>
      </w:r>
      <w:r w:rsidRPr="007F0D34">
        <w:rPr>
          <w:rFonts w:asciiTheme="minorHAnsi" w:hAnsiTheme="minorHAnsi" w:cs="Arial"/>
          <w:sz w:val="22"/>
          <w:szCs w:val="22"/>
          <w:u w:val="single"/>
        </w:rPr>
        <w:t>Projected</w:t>
      </w:r>
    </w:p>
    <w:p w14:paraId="75920AD7" w14:textId="77777777" w:rsidR="006B2A8A" w:rsidRPr="007F0D34" w:rsidRDefault="006B2A8A" w:rsidP="00657C4F">
      <w:pPr>
        <w:rPr>
          <w:rFonts w:asciiTheme="minorHAnsi" w:hAnsiTheme="minorHAnsi" w:cs="Arial"/>
          <w:sz w:val="22"/>
          <w:szCs w:val="22"/>
          <w:u w:val="single"/>
        </w:rPr>
      </w:pPr>
    </w:p>
    <w:p w14:paraId="7EB6C613" w14:textId="7F0E3799" w:rsidR="00657C4F" w:rsidRPr="007F0D34" w:rsidRDefault="00657C4F" w:rsidP="00657C4F">
      <w:pPr>
        <w:ind w:left="1440"/>
        <w:rPr>
          <w:rFonts w:asciiTheme="minorHAnsi" w:hAnsiTheme="minorHAnsi" w:cs="Arial"/>
          <w:sz w:val="22"/>
          <w:szCs w:val="22"/>
        </w:rPr>
      </w:pPr>
      <w:r w:rsidRPr="007F0D34">
        <w:rPr>
          <w:rFonts w:asciiTheme="minorHAnsi" w:hAnsiTheme="minorHAnsi" w:cs="Arial"/>
          <w:sz w:val="22"/>
          <w:szCs w:val="22"/>
        </w:rPr>
        <w:t>Primary Alcohol or Drug</w:t>
      </w:r>
      <w:r w:rsidR="006B2A8A">
        <w:rPr>
          <w:rFonts w:asciiTheme="minorHAnsi" w:hAnsiTheme="minorHAnsi" w:cs="Arial"/>
          <w:sz w:val="22"/>
          <w:szCs w:val="22"/>
        </w:rPr>
        <w:t xml:space="preserve"> </w:t>
      </w:r>
      <w:r w:rsidRPr="007F0D34">
        <w:rPr>
          <w:rFonts w:asciiTheme="minorHAnsi" w:hAnsiTheme="minorHAnsi" w:cs="Arial"/>
          <w:sz w:val="22"/>
          <w:szCs w:val="22"/>
        </w:rPr>
        <w:tab/>
      </w:r>
      <w:r w:rsidR="004953A7">
        <w:rPr>
          <w:rFonts w:asciiTheme="minorHAnsi" w:hAnsiTheme="minorHAnsi" w:cs="Arial"/>
          <w:sz w:val="22"/>
          <w:szCs w:val="22"/>
        </w:rPr>
        <w:t>_____________</w:t>
      </w:r>
      <w:r w:rsidRPr="007F0D34">
        <w:rPr>
          <w:rFonts w:asciiTheme="minorHAnsi" w:hAnsiTheme="minorHAnsi" w:cs="Arial"/>
          <w:sz w:val="22"/>
          <w:szCs w:val="22"/>
        </w:rPr>
        <w:tab/>
      </w:r>
      <w:r w:rsidR="004953A7">
        <w:rPr>
          <w:rFonts w:asciiTheme="minorHAnsi" w:hAnsiTheme="minorHAnsi" w:cs="Arial"/>
          <w:sz w:val="22"/>
          <w:szCs w:val="22"/>
        </w:rPr>
        <w:tab/>
      </w:r>
      <w:r w:rsidR="004953A7" w:rsidRPr="004953A7">
        <w:rPr>
          <w:rFonts w:asciiTheme="minorHAnsi" w:hAnsiTheme="minorHAnsi" w:cs="Arial"/>
          <w:sz w:val="22"/>
          <w:szCs w:val="22"/>
        </w:rPr>
        <w:t>____________</w:t>
      </w:r>
    </w:p>
    <w:p w14:paraId="44D9BD5D" w14:textId="77777777" w:rsidR="00657C4F" w:rsidRPr="007F0D34" w:rsidRDefault="00657C4F" w:rsidP="00657C4F">
      <w:pPr>
        <w:ind w:left="2160"/>
        <w:rPr>
          <w:rFonts w:asciiTheme="minorHAnsi" w:hAnsiTheme="minorHAnsi" w:cs="Arial"/>
          <w:sz w:val="22"/>
          <w:szCs w:val="22"/>
          <w:u w:val="single"/>
        </w:rPr>
      </w:pPr>
    </w:p>
    <w:p w14:paraId="7042795D" w14:textId="1D3B56CF" w:rsidR="00657C4F" w:rsidRPr="007F0D34" w:rsidRDefault="00657C4F" w:rsidP="00657C4F">
      <w:pPr>
        <w:ind w:left="1440"/>
        <w:rPr>
          <w:rFonts w:asciiTheme="minorHAnsi" w:hAnsiTheme="minorHAnsi" w:cs="Arial"/>
          <w:sz w:val="22"/>
          <w:szCs w:val="22"/>
          <w:u w:val="single"/>
        </w:rPr>
      </w:pPr>
      <w:r w:rsidRPr="007F0D34">
        <w:rPr>
          <w:rFonts w:asciiTheme="minorHAnsi" w:hAnsiTheme="minorHAnsi" w:cs="Arial"/>
          <w:sz w:val="22"/>
          <w:szCs w:val="22"/>
        </w:rPr>
        <w:t>Polysubstance Abuse</w:t>
      </w:r>
      <w:r w:rsidRPr="007F0D34">
        <w:rPr>
          <w:rFonts w:asciiTheme="minorHAnsi" w:hAnsiTheme="minorHAnsi" w:cs="Arial"/>
          <w:sz w:val="22"/>
          <w:szCs w:val="22"/>
        </w:rPr>
        <w:tab/>
      </w:r>
      <w:r w:rsidRPr="007F0D34">
        <w:rPr>
          <w:rFonts w:asciiTheme="minorHAnsi" w:hAnsiTheme="minorHAnsi" w:cs="Arial"/>
          <w:sz w:val="22"/>
          <w:szCs w:val="22"/>
        </w:rPr>
        <w:tab/>
      </w:r>
      <w:r w:rsidR="004953A7">
        <w:rPr>
          <w:rFonts w:asciiTheme="minorHAnsi" w:hAnsiTheme="minorHAnsi" w:cs="Arial"/>
          <w:sz w:val="22"/>
          <w:szCs w:val="22"/>
        </w:rPr>
        <w:t>_____________</w:t>
      </w:r>
      <w:r w:rsidR="004953A7" w:rsidRPr="007F0D34">
        <w:rPr>
          <w:rFonts w:asciiTheme="minorHAnsi" w:hAnsiTheme="minorHAnsi" w:cs="Arial"/>
          <w:sz w:val="22"/>
          <w:szCs w:val="22"/>
        </w:rPr>
        <w:tab/>
      </w:r>
      <w:r w:rsidR="004953A7">
        <w:rPr>
          <w:rFonts w:asciiTheme="minorHAnsi" w:hAnsiTheme="minorHAnsi" w:cs="Arial"/>
          <w:sz w:val="22"/>
          <w:szCs w:val="22"/>
        </w:rPr>
        <w:tab/>
      </w:r>
      <w:r w:rsidR="004953A7" w:rsidRPr="004953A7">
        <w:rPr>
          <w:rFonts w:asciiTheme="minorHAnsi" w:hAnsiTheme="minorHAnsi" w:cs="Arial"/>
          <w:sz w:val="22"/>
          <w:szCs w:val="22"/>
        </w:rPr>
        <w:t>____________</w:t>
      </w:r>
    </w:p>
    <w:p w14:paraId="4136EA28" w14:textId="77777777" w:rsidR="00657C4F" w:rsidRPr="007F0D34" w:rsidRDefault="00657C4F" w:rsidP="00657C4F">
      <w:pPr>
        <w:ind w:left="1440"/>
        <w:rPr>
          <w:rFonts w:asciiTheme="minorHAnsi" w:hAnsiTheme="minorHAnsi" w:cs="Arial"/>
          <w:sz w:val="22"/>
          <w:szCs w:val="22"/>
          <w:u w:val="single"/>
        </w:rPr>
      </w:pPr>
    </w:p>
    <w:p w14:paraId="72C1E6A8" w14:textId="66C2D61C" w:rsidR="00657C4F" w:rsidRDefault="00657C4F" w:rsidP="00657C4F">
      <w:pPr>
        <w:ind w:left="1440"/>
        <w:rPr>
          <w:rFonts w:asciiTheme="minorHAnsi" w:hAnsiTheme="minorHAnsi" w:cs="Arial"/>
          <w:sz w:val="22"/>
          <w:szCs w:val="22"/>
          <w:u w:val="single"/>
        </w:rPr>
      </w:pPr>
      <w:r w:rsidRPr="007F0D34">
        <w:rPr>
          <w:rFonts w:asciiTheme="minorHAnsi" w:hAnsiTheme="minorHAnsi" w:cs="Arial"/>
          <w:sz w:val="22"/>
          <w:szCs w:val="22"/>
        </w:rPr>
        <w:t>Co-occurring (AOD/MH)</w:t>
      </w:r>
      <w:r w:rsidR="006B2A8A">
        <w:rPr>
          <w:rFonts w:asciiTheme="minorHAnsi" w:hAnsiTheme="minorHAnsi" w:cs="Arial"/>
          <w:sz w:val="22"/>
          <w:szCs w:val="22"/>
        </w:rPr>
        <w:tab/>
      </w:r>
      <w:r w:rsidRPr="007F0D34">
        <w:rPr>
          <w:rFonts w:asciiTheme="minorHAnsi" w:hAnsiTheme="minorHAnsi" w:cs="Arial"/>
          <w:sz w:val="22"/>
          <w:szCs w:val="22"/>
        </w:rPr>
        <w:tab/>
      </w:r>
      <w:r w:rsidR="004953A7">
        <w:rPr>
          <w:rFonts w:asciiTheme="minorHAnsi" w:hAnsiTheme="minorHAnsi" w:cs="Arial"/>
          <w:sz w:val="22"/>
          <w:szCs w:val="22"/>
        </w:rPr>
        <w:t>_____________</w:t>
      </w:r>
      <w:r w:rsidR="004953A7" w:rsidRPr="007F0D34">
        <w:rPr>
          <w:rFonts w:asciiTheme="minorHAnsi" w:hAnsiTheme="minorHAnsi" w:cs="Arial"/>
          <w:sz w:val="22"/>
          <w:szCs w:val="22"/>
        </w:rPr>
        <w:tab/>
      </w:r>
      <w:r w:rsidR="004953A7">
        <w:rPr>
          <w:rFonts w:asciiTheme="minorHAnsi" w:hAnsiTheme="minorHAnsi" w:cs="Arial"/>
          <w:sz w:val="22"/>
          <w:szCs w:val="22"/>
        </w:rPr>
        <w:tab/>
      </w:r>
      <w:r w:rsidR="004953A7" w:rsidRPr="004953A7">
        <w:rPr>
          <w:rFonts w:asciiTheme="minorHAnsi" w:hAnsiTheme="minorHAnsi" w:cs="Arial"/>
          <w:sz w:val="22"/>
          <w:szCs w:val="22"/>
        </w:rPr>
        <w:t>____________</w:t>
      </w:r>
    </w:p>
    <w:p w14:paraId="7708ECC8" w14:textId="2C70AA38" w:rsidR="006F1DC1" w:rsidRDefault="006F1DC1" w:rsidP="00657C4F">
      <w:pPr>
        <w:ind w:left="1440"/>
        <w:rPr>
          <w:rFonts w:asciiTheme="minorHAnsi" w:hAnsiTheme="minorHAnsi" w:cs="Arial"/>
          <w:sz w:val="22"/>
          <w:szCs w:val="22"/>
          <w:u w:val="single"/>
        </w:rPr>
      </w:pPr>
    </w:p>
    <w:p w14:paraId="33EBAA84" w14:textId="4D057843" w:rsidR="006F1DC1" w:rsidRDefault="006F1DC1" w:rsidP="00657C4F">
      <w:pPr>
        <w:ind w:left="1440"/>
        <w:rPr>
          <w:rFonts w:asciiTheme="minorHAnsi" w:hAnsiTheme="minorHAnsi" w:cs="Arial"/>
          <w:sz w:val="22"/>
          <w:szCs w:val="22"/>
        </w:rPr>
      </w:pPr>
      <w:r>
        <w:rPr>
          <w:rFonts w:asciiTheme="minorHAnsi" w:hAnsiTheme="minorHAnsi" w:cs="Arial"/>
          <w:sz w:val="22"/>
          <w:szCs w:val="22"/>
        </w:rPr>
        <w:t xml:space="preserve">Delaware Driving Under    </w:t>
      </w:r>
    </w:p>
    <w:p w14:paraId="793F0008" w14:textId="0CD773C8" w:rsidR="006F1DC1" w:rsidRPr="006F1DC1" w:rsidRDefault="006F1DC1" w:rsidP="00657C4F">
      <w:pPr>
        <w:ind w:left="1440"/>
        <w:rPr>
          <w:rFonts w:asciiTheme="minorHAnsi" w:hAnsiTheme="minorHAnsi" w:cs="Arial"/>
          <w:sz w:val="22"/>
          <w:szCs w:val="22"/>
        </w:rPr>
      </w:pPr>
      <w:r>
        <w:rPr>
          <w:rFonts w:asciiTheme="minorHAnsi" w:hAnsiTheme="minorHAnsi" w:cs="Arial"/>
          <w:sz w:val="22"/>
          <w:szCs w:val="22"/>
        </w:rPr>
        <w:t xml:space="preserve"> the </w:t>
      </w:r>
      <w:r w:rsidR="00073C89">
        <w:rPr>
          <w:rFonts w:asciiTheme="minorHAnsi" w:hAnsiTheme="minorHAnsi" w:cs="Arial"/>
          <w:sz w:val="22"/>
          <w:szCs w:val="22"/>
        </w:rPr>
        <w:t>Influence (</w:t>
      </w:r>
      <w:proofErr w:type="gramStart"/>
      <w:r>
        <w:rPr>
          <w:rFonts w:asciiTheme="minorHAnsi" w:hAnsiTheme="minorHAnsi" w:cs="Arial"/>
          <w:sz w:val="22"/>
          <w:szCs w:val="22"/>
        </w:rPr>
        <w:t>DUI</w:t>
      </w:r>
      <w:r w:rsidR="00B12F20">
        <w:rPr>
          <w:rFonts w:asciiTheme="minorHAnsi" w:hAnsiTheme="minorHAnsi" w:cs="Arial"/>
          <w:sz w:val="22"/>
          <w:szCs w:val="22"/>
        </w:rPr>
        <w:t>)</w:t>
      </w:r>
      <w:r>
        <w:rPr>
          <w:rFonts w:asciiTheme="minorHAnsi" w:hAnsiTheme="minorHAnsi" w:cs="Arial"/>
          <w:sz w:val="22"/>
          <w:szCs w:val="22"/>
        </w:rPr>
        <w:t xml:space="preserve">   </w:t>
      </w:r>
      <w:proofErr w:type="gramEnd"/>
      <w:r>
        <w:rPr>
          <w:rFonts w:asciiTheme="minorHAnsi" w:hAnsiTheme="minorHAnsi" w:cs="Arial"/>
          <w:sz w:val="22"/>
          <w:szCs w:val="22"/>
        </w:rPr>
        <w:t xml:space="preserve">             </w:t>
      </w:r>
      <w:r w:rsidR="004953A7">
        <w:rPr>
          <w:rFonts w:asciiTheme="minorHAnsi" w:hAnsiTheme="minorHAnsi" w:cs="Arial"/>
          <w:sz w:val="22"/>
          <w:szCs w:val="22"/>
        </w:rPr>
        <w:tab/>
        <w:t>_____________</w:t>
      </w:r>
      <w:r w:rsidR="004953A7" w:rsidRPr="007F0D34">
        <w:rPr>
          <w:rFonts w:asciiTheme="minorHAnsi" w:hAnsiTheme="minorHAnsi" w:cs="Arial"/>
          <w:sz w:val="22"/>
          <w:szCs w:val="22"/>
        </w:rPr>
        <w:tab/>
      </w:r>
      <w:r w:rsidR="004953A7">
        <w:rPr>
          <w:rFonts w:asciiTheme="minorHAnsi" w:hAnsiTheme="minorHAnsi" w:cs="Arial"/>
          <w:sz w:val="22"/>
          <w:szCs w:val="22"/>
        </w:rPr>
        <w:tab/>
      </w:r>
      <w:r w:rsidR="004953A7" w:rsidRPr="004953A7">
        <w:rPr>
          <w:rFonts w:asciiTheme="minorHAnsi" w:hAnsiTheme="minorHAnsi" w:cs="Arial"/>
          <w:sz w:val="22"/>
          <w:szCs w:val="22"/>
        </w:rPr>
        <w:t>____________</w:t>
      </w:r>
    </w:p>
    <w:p w14:paraId="13BAAAFA" w14:textId="77777777" w:rsidR="006B2A8A" w:rsidRPr="007F0D34" w:rsidRDefault="006B2A8A" w:rsidP="00657C4F">
      <w:pPr>
        <w:ind w:left="1440"/>
        <w:rPr>
          <w:rFonts w:asciiTheme="minorHAnsi" w:hAnsiTheme="minorHAnsi" w:cs="Arial"/>
          <w:sz w:val="22"/>
          <w:szCs w:val="22"/>
          <w:u w:val="single"/>
        </w:rPr>
      </w:pPr>
    </w:p>
    <w:p w14:paraId="7B3DFAAE" w14:textId="77777777" w:rsidR="00657C4F" w:rsidRPr="007F0D34" w:rsidRDefault="00657C4F" w:rsidP="00657C4F">
      <w:pPr>
        <w:spacing w:line="100" w:lineRule="exact"/>
        <w:ind w:left="1440"/>
        <w:rPr>
          <w:rFonts w:asciiTheme="minorHAnsi" w:hAnsiTheme="minorHAnsi" w:cs="Arial"/>
          <w:sz w:val="22"/>
          <w:szCs w:val="22"/>
        </w:rPr>
      </w:pPr>
    </w:p>
    <w:p w14:paraId="13C6D874" w14:textId="77777777" w:rsidR="00657C4F" w:rsidRPr="007F0D34" w:rsidRDefault="00657C4F" w:rsidP="00657C4F">
      <w:pPr>
        <w:ind w:left="2160"/>
        <w:rPr>
          <w:rFonts w:asciiTheme="minorHAnsi" w:hAnsiTheme="minorHAnsi" w:cs="Arial"/>
          <w:sz w:val="22"/>
          <w:szCs w:val="22"/>
        </w:rPr>
      </w:pPr>
    </w:p>
    <w:p w14:paraId="4E6A9BB4" w14:textId="77777777" w:rsidR="00657C4F" w:rsidRPr="007F0D34" w:rsidRDefault="00657C4F" w:rsidP="001419B7">
      <w:pPr>
        <w:numPr>
          <w:ilvl w:val="0"/>
          <w:numId w:val="4"/>
        </w:numPr>
        <w:rPr>
          <w:rFonts w:asciiTheme="minorHAnsi" w:hAnsiTheme="minorHAnsi" w:cs="Arial"/>
          <w:sz w:val="22"/>
          <w:szCs w:val="22"/>
        </w:rPr>
      </w:pPr>
      <w:r w:rsidRPr="007F0D34">
        <w:rPr>
          <w:rFonts w:asciiTheme="minorHAnsi" w:hAnsiTheme="minorHAnsi" w:cs="Arial"/>
          <w:sz w:val="22"/>
          <w:szCs w:val="22"/>
        </w:rPr>
        <w:t>Indicate the average length of stay for clients in the program (actual or projected.) Give answers in days if less than one (1) month, otherwise give answer in months.</w:t>
      </w:r>
    </w:p>
    <w:p w14:paraId="6AE41FC1" w14:textId="77777777" w:rsidR="00657C4F" w:rsidRPr="007F0D34" w:rsidRDefault="00657C4F" w:rsidP="00657C4F">
      <w:pPr>
        <w:rPr>
          <w:rFonts w:asciiTheme="minorHAnsi" w:hAnsiTheme="minorHAnsi" w:cs="Arial"/>
          <w:sz w:val="22"/>
          <w:szCs w:val="22"/>
        </w:rPr>
      </w:pPr>
    </w:p>
    <w:p w14:paraId="4CA3275F" w14:textId="327DB555" w:rsidR="00657C4F" w:rsidRPr="007F0D34" w:rsidRDefault="00657C4F" w:rsidP="00657C4F">
      <w:pPr>
        <w:rPr>
          <w:rFonts w:asciiTheme="minorHAnsi" w:hAnsiTheme="minorHAnsi" w:cs="Arial"/>
          <w:sz w:val="22"/>
          <w:szCs w:val="22"/>
        </w:rPr>
      </w:pPr>
      <w:r w:rsidRPr="007F0D34">
        <w:rPr>
          <w:rFonts w:asciiTheme="minorHAnsi" w:hAnsiTheme="minorHAnsi" w:cs="Arial"/>
          <w:sz w:val="22"/>
          <w:szCs w:val="22"/>
        </w:rPr>
        <w:t xml:space="preserve">  </w:t>
      </w:r>
      <w:r w:rsidRPr="007F0D34">
        <w:rPr>
          <w:rFonts w:asciiTheme="minorHAnsi" w:hAnsiTheme="minorHAnsi" w:cs="Arial"/>
          <w:sz w:val="22"/>
          <w:szCs w:val="22"/>
        </w:rPr>
        <w:tab/>
      </w:r>
      <w:r w:rsidRPr="00F27C55">
        <w:rPr>
          <w:rFonts w:asciiTheme="minorHAnsi" w:hAnsiTheme="minorHAnsi" w:cs="Arial"/>
          <w:sz w:val="22"/>
          <w:szCs w:val="22"/>
        </w:rPr>
        <w:t>Actual</w:t>
      </w:r>
      <w:r w:rsidRPr="007F0D34">
        <w:rPr>
          <w:rFonts w:asciiTheme="minorHAnsi" w:hAnsiTheme="minorHAnsi" w:cs="Arial"/>
          <w:sz w:val="22"/>
          <w:szCs w:val="22"/>
        </w:rPr>
        <w:tab/>
        <w:t xml:space="preserve">___________________       </w:t>
      </w:r>
      <w:r w:rsidRPr="00F27C55">
        <w:rPr>
          <w:rFonts w:asciiTheme="minorHAnsi" w:hAnsiTheme="minorHAnsi" w:cs="Arial"/>
          <w:sz w:val="22"/>
          <w:szCs w:val="22"/>
        </w:rPr>
        <w:t>Projected</w:t>
      </w:r>
      <w:r w:rsidRPr="007F0D34">
        <w:rPr>
          <w:rFonts w:asciiTheme="minorHAnsi" w:hAnsiTheme="minorHAnsi" w:cs="Arial"/>
          <w:sz w:val="22"/>
          <w:szCs w:val="22"/>
        </w:rPr>
        <w:t xml:space="preserve"> </w:t>
      </w:r>
      <w:r w:rsidR="00F27C55">
        <w:rPr>
          <w:rFonts w:asciiTheme="minorHAnsi" w:hAnsiTheme="minorHAnsi" w:cs="Arial"/>
          <w:sz w:val="22"/>
          <w:szCs w:val="22"/>
        </w:rPr>
        <w:t xml:space="preserve">  </w:t>
      </w:r>
      <w:r w:rsidRPr="007F0D34">
        <w:rPr>
          <w:rFonts w:asciiTheme="minorHAnsi" w:hAnsiTheme="minorHAnsi" w:cs="Arial"/>
          <w:sz w:val="22"/>
          <w:szCs w:val="22"/>
        </w:rPr>
        <w:t>______________________</w:t>
      </w:r>
    </w:p>
    <w:p w14:paraId="352D87EF" w14:textId="77777777" w:rsidR="00657C4F" w:rsidRPr="007F0D34" w:rsidRDefault="00657C4F" w:rsidP="00657C4F">
      <w:pPr>
        <w:rPr>
          <w:rFonts w:asciiTheme="minorHAnsi" w:hAnsiTheme="minorHAnsi" w:cs="Arial"/>
          <w:sz w:val="22"/>
          <w:szCs w:val="22"/>
        </w:rPr>
      </w:pPr>
      <w:r w:rsidRPr="007F0D34">
        <w:rPr>
          <w:rFonts w:asciiTheme="minorHAnsi" w:hAnsiTheme="minorHAnsi" w:cs="Arial"/>
          <w:sz w:val="22"/>
          <w:szCs w:val="22"/>
        </w:rPr>
        <w:t xml:space="preserve">   </w:t>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r>
      <w:r w:rsidRPr="007F0D34">
        <w:rPr>
          <w:rFonts w:asciiTheme="minorHAnsi" w:hAnsiTheme="minorHAnsi" w:cs="Arial"/>
          <w:sz w:val="22"/>
          <w:szCs w:val="22"/>
        </w:rPr>
        <w:tab/>
        <w:t xml:space="preserve">              </w:t>
      </w:r>
      <w:r w:rsidRPr="007F0D34">
        <w:rPr>
          <w:rFonts w:asciiTheme="minorHAnsi" w:hAnsiTheme="minorHAnsi" w:cs="Arial"/>
          <w:sz w:val="22"/>
          <w:szCs w:val="22"/>
        </w:rPr>
        <w:tab/>
      </w:r>
      <w:r w:rsidRPr="007F0D34">
        <w:rPr>
          <w:rFonts w:asciiTheme="minorHAnsi" w:hAnsiTheme="minorHAnsi" w:cs="Arial"/>
          <w:sz w:val="22"/>
          <w:szCs w:val="22"/>
        </w:rPr>
        <w:tab/>
      </w:r>
    </w:p>
    <w:p w14:paraId="2EC4A495" w14:textId="1EA76053" w:rsidR="00657C4F" w:rsidRPr="007F0D34" w:rsidRDefault="00657C4F" w:rsidP="001419B7">
      <w:pPr>
        <w:numPr>
          <w:ilvl w:val="0"/>
          <w:numId w:val="4"/>
        </w:numPr>
        <w:rPr>
          <w:rFonts w:asciiTheme="minorHAnsi" w:hAnsiTheme="minorHAnsi" w:cs="Arial"/>
          <w:sz w:val="22"/>
          <w:szCs w:val="22"/>
        </w:rPr>
      </w:pPr>
      <w:r w:rsidRPr="007F0D34">
        <w:rPr>
          <w:rFonts w:asciiTheme="minorHAnsi" w:hAnsiTheme="minorHAnsi" w:cs="Arial"/>
          <w:sz w:val="22"/>
          <w:szCs w:val="22"/>
        </w:rPr>
        <w:t>Indicate the actual/projected staff to client ratio:</w:t>
      </w:r>
      <w:r w:rsidR="000416E9" w:rsidRPr="000416E9">
        <w:rPr>
          <w:rFonts w:asciiTheme="minorHAnsi" w:hAnsiTheme="minorHAnsi" w:cs="Arial"/>
          <w:sz w:val="22"/>
          <w:szCs w:val="22"/>
        </w:rPr>
        <w:t xml:space="preserve"> </w:t>
      </w:r>
      <w:r w:rsidR="000416E9" w:rsidRPr="007F0D34">
        <w:rPr>
          <w:rFonts w:asciiTheme="minorHAnsi" w:hAnsiTheme="minorHAnsi" w:cs="Arial"/>
          <w:sz w:val="22"/>
          <w:szCs w:val="22"/>
        </w:rPr>
        <w:t>____________________</w:t>
      </w:r>
    </w:p>
    <w:p w14:paraId="48EAA9EA" w14:textId="77777777" w:rsidR="00657C4F" w:rsidRPr="007F0D34" w:rsidRDefault="00657C4F" w:rsidP="00657C4F">
      <w:pPr>
        <w:rPr>
          <w:rFonts w:asciiTheme="minorHAnsi" w:hAnsiTheme="minorHAnsi" w:cs="Arial"/>
          <w:sz w:val="22"/>
          <w:szCs w:val="22"/>
          <w:u w:val="single"/>
        </w:rPr>
      </w:pPr>
    </w:p>
    <w:p w14:paraId="6D856247" w14:textId="77777777" w:rsidR="00657C4F" w:rsidRPr="0024547D" w:rsidRDefault="00657C4F" w:rsidP="00324983">
      <w:pPr>
        <w:ind w:firstLine="720"/>
        <w:rPr>
          <w:rFonts w:asciiTheme="minorHAnsi" w:hAnsiTheme="minorHAnsi" w:cs="Arial"/>
          <w:color w:val="C00000"/>
          <w:sz w:val="22"/>
          <w:szCs w:val="22"/>
        </w:rPr>
      </w:pPr>
      <w:r w:rsidRPr="0024547D">
        <w:rPr>
          <w:rFonts w:asciiTheme="minorHAnsi" w:hAnsiTheme="minorHAnsi" w:cs="Arial"/>
          <w:color w:val="C00000"/>
          <w:sz w:val="22"/>
          <w:szCs w:val="22"/>
        </w:rPr>
        <w:t>Complete Attachment A</w:t>
      </w:r>
      <w:r w:rsidR="005858A8" w:rsidRPr="0024547D">
        <w:rPr>
          <w:rFonts w:asciiTheme="minorHAnsi" w:hAnsiTheme="minorHAnsi" w:cs="Arial"/>
          <w:color w:val="C00000"/>
          <w:sz w:val="22"/>
          <w:szCs w:val="22"/>
        </w:rPr>
        <w:t>:  Personnel</w:t>
      </w:r>
    </w:p>
    <w:p w14:paraId="311829B1" w14:textId="77777777" w:rsidR="00657C4F" w:rsidRPr="007F0D34" w:rsidRDefault="00657C4F" w:rsidP="00657C4F">
      <w:pPr>
        <w:rPr>
          <w:rFonts w:asciiTheme="minorHAnsi" w:hAnsiTheme="minorHAnsi" w:cs="Arial"/>
          <w:sz w:val="22"/>
          <w:szCs w:val="22"/>
        </w:rPr>
      </w:pPr>
    </w:p>
    <w:p w14:paraId="0704345C" w14:textId="12162AA2" w:rsidR="00657C4F" w:rsidRPr="007F0D34" w:rsidRDefault="00657C4F" w:rsidP="001419B7">
      <w:pPr>
        <w:numPr>
          <w:ilvl w:val="0"/>
          <w:numId w:val="4"/>
        </w:numPr>
        <w:rPr>
          <w:rFonts w:asciiTheme="minorHAnsi" w:hAnsiTheme="minorHAnsi" w:cs="Arial"/>
          <w:sz w:val="22"/>
          <w:szCs w:val="22"/>
        </w:rPr>
      </w:pPr>
      <w:r w:rsidRPr="007F0D34">
        <w:rPr>
          <w:rFonts w:asciiTheme="minorHAnsi" w:hAnsiTheme="minorHAnsi" w:cs="Arial"/>
          <w:sz w:val="22"/>
          <w:szCs w:val="22"/>
        </w:rPr>
        <w:t xml:space="preserve">Indicate the actual number of members of the organizations Governing </w:t>
      </w:r>
      <w:r w:rsidR="00073C89" w:rsidRPr="007F0D34">
        <w:rPr>
          <w:rFonts w:asciiTheme="minorHAnsi" w:hAnsiTheme="minorHAnsi" w:cs="Arial"/>
          <w:sz w:val="22"/>
          <w:szCs w:val="22"/>
        </w:rPr>
        <w:t>Body</w:t>
      </w:r>
      <w:r w:rsidR="00073C89">
        <w:rPr>
          <w:rFonts w:asciiTheme="minorHAnsi" w:hAnsiTheme="minorHAnsi" w:cs="Arial"/>
          <w:sz w:val="22"/>
          <w:szCs w:val="22"/>
        </w:rPr>
        <w:t>: _</w:t>
      </w:r>
      <w:r w:rsidR="003E523C">
        <w:rPr>
          <w:rFonts w:asciiTheme="minorHAnsi" w:hAnsiTheme="minorHAnsi" w:cs="Arial"/>
          <w:sz w:val="22"/>
          <w:szCs w:val="22"/>
        </w:rPr>
        <w:t>_____</w:t>
      </w:r>
    </w:p>
    <w:p w14:paraId="475964B8" w14:textId="77777777" w:rsidR="00657C4F" w:rsidRPr="0024547D" w:rsidRDefault="00657C4F" w:rsidP="00657C4F">
      <w:pPr>
        <w:ind w:left="360"/>
        <w:rPr>
          <w:rFonts w:asciiTheme="minorHAnsi" w:hAnsiTheme="minorHAnsi" w:cs="Arial"/>
          <w:color w:val="C00000"/>
          <w:sz w:val="22"/>
          <w:szCs w:val="22"/>
        </w:rPr>
      </w:pPr>
    </w:p>
    <w:p w14:paraId="4B79C2A1" w14:textId="4DF8EC0C" w:rsidR="00657C4F" w:rsidRPr="0024547D" w:rsidRDefault="00657C4F" w:rsidP="00324983">
      <w:pPr>
        <w:ind w:firstLine="720"/>
        <w:rPr>
          <w:rFonts w:asciiTheme="minorHAnsi" w:hAnsiTheme="minorHAnsi" w:cs="Arial"/>
          <w:sz w:val="22"/>
          <w:szCs w:val="22"/>
        </w:rPr>
      </w:pPr>
      <w:r w:rsidRPr="0024547D">
        <w:rPr>
          <w:rFonts w:asciiTheme="minorHAnsi" w:hAnsiTheme="minorHAnsi" w:cs="Arial"/>
          <w:color w:val="C00000"/>
          <w:sz w:val="22"/>
          <w:szCs w:val="22"/>
        </w:rPr>
        <w:t>Complete Attachment B</w:t>
      </w:r>
      <w:r w:rsidR="005858A8" w:rsidRPr="0024547D">
        <w:rPr>
          <w:rFonts w:asciiTheme="minorHAnsi" w:hAnsiTheme="minorHAnsi" w:cs="Arial"/>
          <w:color w:val="C00000"/>
          <w:sz w:val="22"/>
          <w:szCs w:val="22"/>
        </w:rPr>
        <w:t>: Governing Body</w:t>
      </w:r>
    </w:p>
    <w:p w14:paraId="192C87E3" w14:textId="77777777" w:rsidR="00657C4F" w:rsidRPr="007F0D34" w:rsidRDefault="00657C4F" w:rsidP="00657C4F">
      <w:pPr>
        <w:ind w:left="2880"/>
        <w:rPr>
          <w:rFonts w:asciiTheme="minorHAnsi" w:hAnsiTheme="minorHAnsi" w:cs="Arial"/>
          <w:sz w:val="22"/>
          <w:szCs w:val="22"/>
        </w:rPr>
      </w:pPr>
    </w:p>
    <w:p w14:paraId="5C65CA6F" w14:textId="77777777" w:rsidR="00657C4F" w:rsidRPr="007F0D34" w:rsidRDefault="00657C4F" w:rsidP="001419B7">
      <w:pPr>
        <w:numPr>
          <w:ilvl w:val="0"/>
          <w:numId w:val="4"/>
        </w:numPr>
        <w:rPr>
          <w:rFonts w:asciiTheme="minorHAnsi" w:hAnsiTheme="minorHAnsi" w:cs="Arial"/>
          <w:sz w:val="22"/>
          <w:szCs w:val="22"/>
        </w:rPr>
      </w:pPr>
      <w:r w:rsidRPr="007F0D34">
        <w:rPr>
          <w:rFonts w:asciiTheme="minorHAnsi" w:hAnsiTheme="minorHAnsi" w:cs="Arial"/>
          <w:sz w:val="22"/>
          <w:szCs w:val="22"/>
        </w:rPr>
        <w:lastRenderedPageBreak/>
        <w:t xml:space="preserve">If you have or are projecting a waiting </w:t>
      </w:r>
      <w:r w:rsidR="00E26E0B" w:rsidRPr="007F0D34">
        <w:rPr>
          <w:rFonts w:asciiTheme="minorHAnsi" w:hAnsiTheme="minorHAnsi" w:cs="Arial"/>
          <w:sz w:val="22"/>
          <w:szCs w:val="22"/>
        </w:rPr>
        <w:t>list,</w:t>
      </w:r>
      <w:r w:rsidRPr="007F0D34">
        <w:rPr>
          <w:rFonts w:asciiTheme="minorHAnsi" w:hAnsiTheme="minorHAnsi" w:cs="Arial"/>
          <w:sz w:val="22"/>
          <w:szCs w:val="22"/>
        </w:rPr>
        <w:t xml:space="preserve"> please indicate the number of individuals and the average waiting period preceding admission:</w:t>
      </w:r>
    </w:p>
    <w:p w14:paraId="4813DC4A" w14:textId="77777777" w:rsidR="00657C4F" w:rsidRPr="007F0D34" w:rsidRDefault="00657C4F" w:rsidP="00657C4F">
      <w:pPr>
        <w:rPr>
          <w:rFonts w:asciiTheme="minorHAnsi" w:hAnsiTheme="minorHAnsi" w:cs="Arial"/>
          <w:sz w:val="22"/>
          <w:szCs w:val="22"/>
        </w:rPr>
      </w:pPr>
    </w:p>
    <w:p w14:paraId="3CF6E62A" w14:textId="77777777" w:rsidR="00657C4F" w:rsidRPr="007F0D34" w:rsidRDefault="00657C4F" w:rsidP="00657C4F">
      <w:pPr>
        <w:ind w:firstLine="360"/>
        <w:rPr>
          <w:rFonts w:asciiTheme="minorHAnsi" w:hAnsiTheme="minorHAnsi" w:cs="Arial"/>
          <w:sz w:val="22"/>
          <w:szCs w:val="22"/>
        </w:rPr>
      </w:pPr>
      <w:r w:rsidRPr="007F0D34">
        <w:rPr>
          <w:rFonts w:asciiTheme="minorHAnsi" w:hAnsiTheme="minorHAnsi" w:cs="Arial"/>
          <w:sz w:val="22"/>
          <w:szCs w:val="22"/>
        </w:rPr>
        <w:t xml:space="preserve">                   1.        Number of clients on waiting list:</w:t>
      </w:r>
    </w:p>
    <w:p w14:paraId="66E8A695" w14:textId="77777777" w:rsidR="00657C4F" w:rsidRPr="007F0D34" w:rsidRDefault="00657C4F" w:rsidP="00657C4F">
      <w:pPr>
        <w:ind w:left="2040"/>
        <w:rPr>
          <w:rFonts w:asciiTheme="minorHAnsi" w:hAnsiTheme="minorHAnsi" w:cs="Arial"/>
          <w:sz w:val="22"/>
          <w:szCs w:val="22"/>
        </w:rPr>
      </w:pPr>
    </w:p>
    <w:p w14:paraId="1B7A8CC4" w14:textId="620F1C44" w:rsidR="00657C4F" w:rsidRDefault="00657C4F" w:rsidP="00504B5F">
      <w:pPr>
        <w:rPr>
          <w:rFonts w:asciiTheme="minorHAnsi" w:hAnsiTheme="minorHAnsi" w:cs="Arial"/>
          <w:sz w:val="22"/>
          <w:szCs w:val="22"/>
        </w:rPr>
      </w:pPr>
      <w:r w:rsidRPr="007F0D34">
        <w:rPr>
          <w:rFonts w:asciiTheme="minorHAnsi" w:hAnsiTheme="minorHAnsi" w:cs="Arial"/>
          <w:sz w:val="22"/>
          <w:szCs w:val="22"/>
        </w:rPr>
        <w:t xml:space="preserve">                                   </w:t>
      </w:r>
      <w:r w:rsidR="003E1250">
        <w:rPr>
          <w:rFonts w:asciiTheme="minorHAnsi" w:hAnsiTheme="minorHAnsi" w:cs="Arial"/>
          <w:sz w:val="22"/>
          <w:szCs w:val="22"/>
        </w:rPr>
        <w:t xml:space="preserve">  </w:t>
      </w:r>
      <w:r w:rsidRPr="007F0D34">
        <w:rPr>
          <w:rFonts w:asciiTheme="minorHAnsi" w:hAnsiTheme="minorHAnsi" w:cs="Arial"/>
          <w:sz w:val="22"/>
          <w:szCs w:val="22"/>
        </w:rPr>
        <w:t xml:space="preserve"> Actual</w:t>
      </w:r>
      <w:r w:rsidR="00504B5F" w:rsidRPr="007F0D34">
        <w:rPr>
          <w:rFonts w:asciiTheme="minorHAnsi" w:hAnsiTheme="minorHAnsi" w:cs="Arial"/>
          <w:sz w:val="22"/>
          <w:szCs w:val="22"/>
        </w:rPr>
        <w:t>______________________</w:t>
      </w:r>
      <w:r w:rsidR="00504B5F">
        <w:rPr>
          <w:rFonts w:asciiTheme="minorHAnsi" w:hAnsiTheme="minorHAnsi" w:cs="Arial"/>
          <w:sz w:val="22"/>
          <w:szCs w:val="22"/>
        </w:rPr>
        <w:tab/>
      </w:r>
      <w:r w:rsidRPr="007F0D34">
        <w:rPr>
          <w:rFonts w:asciiTheme="minorHAnsi" w:hAnsiTheme="minorHAnsi" w:cs="Arial"/>
          <w:sz w:val="22"/>
          <w:szCs w:val="22"/>
        </w:rPr>
        <w:t xml:space="preserve">Projected </w:t>
      </w:r>
      <w:r w:rsidR="00504B5F" w:rsidRPr="007F0D34">
        <w:rPr>
          <w:rFonts w:asciiTheme="minorHAnsi" w:hAnsiTheme="minorHAnsi" w:cs="Arial"/>
          <w:sz w:val="22"/>
          <w:szCs w:val="22"/>
        </w:rPr>
        <w:t>______________________</w:t>
      </w:r>
    </w:p>
    <w:p w14:paraId="20113441" w14:textId="77777777" w:rsidR="00504B5F" w:rsidRPr="007F0D34" w:rsidRDefault="00504B5F" w:rsidP="00504B5F">
      <w:pPr>
        <w:rPr>
          <w:rFonts w:asciiTheme="minorHAnsi" w:hAnsiTheme="minorHAnsi" w:cs="Arial"/>
          <w:sz w:val="22"/>
          <w:szCs w:val="22"/>
          <w:u w:val="single"/>
        </w:rPr>
      </w:pPr>
    </w:p>
    <w:p w14:paraId="4776F13A" w14:textId="77777777" w:rsidR="00657C4F" w:rsidRPr="007F0D34" w:rsidRDefault="00657C4F" w:rsidP="00657C4F">
      <w:pPr>
        <w:rPr>
          <w:rFonts w:asciiTheme="minorHAnsi" w:hAnsiTheme="minorHAnsi" w:cs="Arial"/>
          <w:sz w:val="22"/>
          <w:szCs w:val="22"/>
        </w:rPr>
      </w:pPr>
      <w:r w:rsidRPr="007F0D34">
        <w:rPr>
          <w:rFonts w:asciiTheme="minorHAnsi" w:hAnsiTheme="minorHAnsi" w:cs="Arial"/>
          <w:sz w:val="22"/>
          <w:szCs w:val="22"/>
        </w:rPr>
        <w:t xml:space="preserve">                         2.        Average waiting period preceding admission:</w:t>
      </w:r>
    </w:p>
    <w:p w14:paraId="3911167D" w14:textId="77777777" w:rsidR="00657C4F" w:rsidRPr="007F0D34" w:rsidRDefault="00657C4F" w:rsidP="00657C4F">
      <w:pPr>
        <w:ind w:left="2040"/>
        <w:rPr>
          <w:rFonts w:asciiTheme="minorHAnsi" w:hAnsiTheme="minorHAnsi" w:cs="Arial"/>
          <w:sz w:val="22"/>
          <w:szCs w:val="22"/>
        </w:rPr>
      </w:pPr>
    </w:p>
    <w:p w14:paraId="639796FC" w14:textId="220C71F8" w:rsidR="00657C4F" w:rsidRPr="007F0D34" w:rsidRDefault="00657C4F" w:rsidP="000F75C1">
      <w:pPr>
        <w:rPr>
          <w:rFonts w:asciiTheme="minorHAnsi" w:hAnsiTheme="minorHAnsi" w:cs="Arial"/>
          <w:sz w:val="22"/>
          <w:szCs w:val="22"/>
          <w:u w:val="single"/>
        </w:rPr>
      </w:pPr>
      <w:r w:rsidRPr="007F0D34">
        <w:rPr>
          <w:rFonts w:asciiTheme="minorHAnsi" w:hAnsiTheme="minorHAnsi" w:cs="Arial"/>
          <w:sz w:val="22"/>
          <w:szCs w:val="22"/>
        </w:rPr>
        <w:t xml:space="preserve">                                 </w:t>
      </w:r>
      <w:r w:rsidR="005F5451">
        <w:rPr>
          <w:rFonts w:asciiTheme="minorHAnsi" w:hAnsiTheme="minorHAnsi" w:cs="Arial"/>
          <w:sz w:val="22"/>
          <w:szCs w:val="22"/>
        </w:rPr>
        <w:t xml:space="preserve">      </w:t>
      </w:r>
      <w:r w:rsidRPr="007F0D34">
        <w:rPr>
          <w:rFonts w:asciiTheme="minorHAnsi" w:hAnsiTheme="minorHAnsi" w:cs="Arial"/>
          <w:sz w:val="22"/>
          <w:szCs w:val="22"/>
        </w:rPr>
        <w:t>Actual</w:t>
      </w:r>
      <w:r w:rsidR="00504B5F">
        <w:rPr>
          <w:rFonts w:asciiTheme="minorHAnsi" w:hAnsiTheme="minorHAnsi" w:cs="Arial"/>
          <w:sz w:val="22"/>
          <w:szCs w:val="22"/>
        </w:rPr>
        <w:t xml:space="preserve"> </w:t>
      </w:r>
      <w:r w:rsidR="00504B5F" w:rsidRPr="007F0D34">
        <w:rPr>
          <w:rFonts w:asciiTheme="minorHAnsi" w:hAnsiTheme="minorHAnsi" w:cs="Arial"/>
          <w:sz w:val="22"/>
          <w:szCs w:val="22"/>
        </w:rPr>
        <w:t>______________________</w:t>
      </w:r>
      <w:r w:rsidRPr="007F0D34">
        <w:rPr>
          <w:rFonts w:asciiTheme="minorHAnsi" w:hAnsiTheme="minorHAnsi" w:cs="Arial"/>
          <w:sz w:val="22"/>
          <w:szCs w:val="22"/>
        </w:rPr>
        <w:tab/>
        <w:t xml:space="preserve">Projected </w:t>
      </w:r>
      <w:r w:rsidR="00504B5F" w:rsidRPr="007F0D34">
        <w:rPr>
          <w:rFonts w:asciiTheme="minorHAnsi" w:hAnsiTheme="minorHAnsi" w:cs="Arial"/>
          <w:sz w:val="22"/>
          <w:szCs w:val="22"/>
        </w:rPr>
        <w:t>______________________</w:t>
      </w:r>
    </w:p>
    <w:p w14:paraId="42E2310F" w14:textId="5EB7882B" w:rsidR="00657C4F" w:rsidRPr="000F75C1" w:rsidRDefault="00657C4F" w:rsidP="00657C4F">
      <w:pPr>
        <w:rPr>
          <w:rFonts w:asciiTheme="minorHAnsi" w:hAnsiTheme="minorHAnsi" w:cs="Arial"/>
          <w:sz w:val="22"/>
          <w:szCs w:val="22"/>
        </w:rPr>
        <w:sectPr w:rsidR="00657C4F" w:rsidRPr="000F75C1" w:rsidSect="00136786">
          <w:headerReference w:type="default" r:id="rId13"/>
          <w:footerReference w:type="default" r:id="rId14"/>
          <w:pgSz w:w="12240" w:h="15840" w:code="1"/>
          <w:pgMar w:top="1440" w:right="1080" w:bottom="1440" w:left="1800" w:header="720" w:footer="720" w:gutter="0"/>
          <w:cols w:space="720"/>
          <w:docGrid w:linePitch="360"/>
        </w:sectPr>
      </w:pPr>
    </w:p>
    <w:p w14:paraId="7A80DE31" w14:textId="77777777" w:rsidR="00657C4F" w:rsidRPr="00117EA4" w:rsidRDefault="00657C4F" w:rsidP="00657C4F">
      <w:pPr>
        <w:rPr>
          <w:rFonts w:ascii="Arial" w:hAnsi="Arial" w:cs="Arial"/>
          <w:b/>
          <w:bCs/>
          <w:sz w:val="28"/>
          <w:szCs w:val="28"/>
        </w:rPr>
      </w:pPr>
      <w:r w:rsidRPr="00117EA4">
        <w:rPr>
          <w:rFonts w:ascii="Arial" w:hAnsi="Arial" w:cs="Arial"/>
          <w:b/>
          <w:bCs/>
          <w:color w:val="C00000"/>
          <w:sz w:val="28"/>
          <w:szCs w:val="28"/>
        </w:rPr>
        <w:lastRenderedPageBreak/>
        <w:t>Attach</w:t>
      </w:r>
      <w:r w:rsidR="00646066" w:rsidRPr="00117EA4">
        <w:rPr>
          <w:rFonts w:ascii="Arial" w:hAnsi="Arial" w:cs="Arial"/>
          <w:b/>
          <w:bCs/>
          <w:color w:val="C00000"/>
          <w:sz w:val="28"/>
          <w:szCs w:val="28"/>
        </w:rPr>
        <w:t>ment A:  Personnel</w:t>
      </w:r>
      <w:r w:rsidR="00646066" w:rsidRPr="00117EA4">
        <w:rPr>
          <w:rFonts w:ascii="Arial" w:hAnsi="Arial" w:cs="Arial"/>
          <w:b/>
          <w:bCs/>
          <w:color w:val="C00000"/>
          <w:sz w:val="28"/>
          <w:szCs w:val="28"/>
        </w:rPr>
        <w:tab/>
      </w:r>
      <w:r w:rsidR="00646066" w:rsidRPr="00117EA4">
        <w:rPr>
          <w:rFonts w:ascii="Arial" w:hAnsi="Arial" w:cs="Arial"/>
          <w:b/>
          <w:bCs/>
          <w:sz w:val="28"/>
          <w:szCs w:val="28"/>
        </w:rPr>
        <w:tab/>
      </w:r>
      <w:r w:rsidR="00646066" w:rsidRPr="00117EA4">
        <w:rPr>
          <w:rFonts w:ascii="Arial" w:hAnsi="Arial" w:cs="Arial"/>
          <w:b/>
          <w:bCs/>
          <w:sz w:val="28"/>
          <w:szCs w:val="28"/>
        </w:rPr>
        <w:tab/>
      </w:r>
      <w:r w:rsidR="00646066" w:rsidRPr="00117EA4">
        <w:rPr>
          <w:rFonts w:ascii="Arial" w:hAnsi="Arial" w:cs="Arial"/>
          <w:b/>
          <w:bCs/>
          <w:sz w:val="28"/>
          <w:szCs w:val="28"/>
        </w:rPr>
        <w:tab/>
      </w:r>
      <w:r w:rsidR="00646066" w:rsidRPr="00117EA4">
        <w:rPr>
          <w:rFonts w:ascii="Arial" w:hAnsi="Arial" w:cs="Arial"/>
          <w:b/>
          <w:bCs/>
          <w:sz w:val="28"/>
          <w:szCs w:val="28"/>
        </w:rPr>
        <w:tab/>
      </w:r>
      <w:r w:rsidR="00646066" w:rsidRPr="00117EA4">
        <w:rPr>
          <w:rFonts w:ascii="Arial" w:hAnsi="Arial" w:cs="Arial"/>
          <w:b/>
          <w:bCs/>
          <w:sz w:val="28"/>
          <w:szCs w:val="28"/>
        </w:rPr>
        <w:tab/>
      </w:r>
      <w:r w:rsidR="00646066" w:rsidRPr="00117EA4">
        <w:rPr>
          <w:rFonts w:ascii="Arial" w:hAnsi="Arial" w:cs="Arial"/>
          <w:b/>
          <w:bCs/>
          <w:sz w:val="28"/>
          <w:szCs w:val="28"/>
        </w:rPr>
        <w:tab/>
      </w:r>
      <w:r w:rsidR="00646066" w:rsidRPr="00117EA4">
        <w:rPr>
          <w:rFonts w:ascii="Arial" w:hAnsi="Arial" w:cs="Arial"/>
          <w:b/>
          <w:bCs/>
          <w:sz w:val="28"/>
          <w:szCs w:val="28"/>
        </w:rPr>
        <w:tab/>
      </w:r>
      <w:r w:rsidR="00646066" w:rsidRPr="00117EA4">
        <w:rPr>
          <w:rFonts w:ascii="Arial" w:hAnsi="Arial" w:cs="Arial"/>
          <w:b/>
          <w:bCs/>
          <w:sz w:val="28"/>
          <w:szCs w:val="28"/>
        </w:rPr>
        <w:tab/>
      </w:r>
      <w:r w:rsidR="00646066" w:rsidRPr="00117EA4">
        <w:rPr>
          <w:rFonts w:ascii="Arial" w:hAnsi="Arial" w:cs="Arial"/>
          <w:b/>
          <w:bCs/>
          <w:sz w:val="28"/>
          <w:szCs w:val="28"/>
        </w:rPr>
        <w:tab/>
      </w:r>
      <w:r w:rsidR="00646066" w:rsidRPr="00117EA4">
        <w:rPr>
          <w:rFonts w:ascii="Arial" w:hAnsi="Arial" w:cs="Arial"/>
          <w:b/>
          <w:bCs/>
          <w:sz w:val="28"/>
          <w:szCs w:val="28"/>
        </w:rPr>
        <w:tab/>
      </w:r>
    </w:p>
    <w:p w14:paraId="3CD90486" w14:textId="77777777" w:rsidR="00657C4F" w:rsidRPr="00776C60" w:rsidRDefault="00657C4F" w:rsidP="00657C4F">
      <w:pPr>
        <w:jc w:val="center"/>
        <w:rPr>
          <w:rFonts w:ascii="Arial" w:hAnsi="Arial" w:cs="Arial"/>
          <w:b/>
          <w:i/>
          <w:sz w:val="22"/>
          <w:szCs w:val="22"/>
        </w:rPr>
      </w:pPr>
    </w:p>
    <w:p w14:paraId="17A34BC0" w14:textId="49C398A9" w:rsidR="00DA37D3" w:rsidRDefault="0046684D" w:rsidP="00657C4F">
      <w:pPr>
        <w:rPr>
          <w:rFonts w:asciiTheme="minorHAnsi" w:hAnsiTheme="minorHAnsi" w:cstheme="minorHAnsi"/>
          <w:sz w:val="22"/>
          <w:szCs w:val="22"/>
        </w:rPr>
      </w:pPr>
      <w:r>
        <w:rPr>
          <w:rFonts w:asciiTheme="minorHAnsi" w:hAnsiTheme="minorHAnsi" w:cstheme="minorHAnsi"/>
          <w:sz w:val="22"/>
          <w:szCs w:val="22"/>
        </w:rPr>
        <w:t>Program Name:  ____________________________________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 of Application:  __________________________</w:t>
      </w:r>
    </w:p>
    <w:p w14:paraId="5B38EE4E" w14:textId="77777777" w:rsidR="0046684D" w:rsidRDefault="0046684D" w:rsidP="00657C4F">
      <w:pPr>
        <w:rPr>
          <w:rFonts w:asciiTheme="minorHAnsi" w:hAnsiTheme="minorHAnsi" w:cstheme="minorHAnsi"/>
          <w:sz w:val="22"/>
          <w:szCs w:val="22"/>
        </w:rPr>
      </w:pPr>
    </w:p>
    <w:p w14:paraId="6C8F52EE" w14:textId="6FC45D37" w:rsidR="00657C4F" w:rsidRPr="006A6989" w:rsidRDefault="00657C4F" w:rsidP="00657C4F">
      <w:pPr>
        <w:rPr>
          <w:rFonts w:asciiTheme="minorHAnsi" w:hAnsiTheme="minorHAnsi" w:cstheme="minorHAnsi"/>
          <w:sz w:val="22"/>
          <w:szCs w:val="22"/>
        </w:rPr>
      </w:pPr>
      <w:r w:rsidRPr="006A6989">
        <w:rPr>
          <w:rFonts w:asciiTheme="minorHAnsi" w:hAnsiTheme="minorHAnsi" w:cstheme="minorHAnsi"/>
          <w:sz w:val="22"/>
          <w:szCs w:val="22"/>
        </w:rPr>
        <w:t xml:space="preserve">List administrative and clinical staff that will provide services to consumers enrolled in the program for which you are seeking licensure.  </w:t>
      </w:r>
    </w:p>
    <w:p w14:paraId="516D74E3" w14:textId="77777777" w:rsidR="00657C4F" w:rsidRPr="006A6989" w:rsidRDefault="00FB3391" w:rsidP="00657C4F">
      <w:pPr>
        <w:rPr>
          <w:rFonts w:asciiTheme="minorHAnsi" w:hAnsiTheme="minorHAnsi" w:cstheme="minorHAnsi"/>
          <w:sz w:val="22"/>
          <w:szCs w:val="22"/>
        </w:rPr>
      </w:pPr>
      <w:r w:rsidRPr="006A6989">
        <w:rPr>
          <w:rFonts w:asciiTheme="minorHAnsi" w:hAnsiTheme="minorHAnsi" w:cstheme="minorHAnsi"/>
          <w:sz w:val="22"/>
          <w:szCs w:val="22"/>
        </w:rPr>
        <w:t>Add additional sheets as</w:t>
      </w:r>
      <w:r w:rsidR="009761BC" w:rsidRPr="006A6989">
        <w:rPr>
          <w:rFonts w:asciiTheme="minorHAnsi" w:hAnsiTheme="minorHAnsi" w:cstheme="minorHAnsi"/>
          <w:sz w:val="22"/>
          <w:szCs w:val="22"/>
        </w:rPr>
        <w:t xml:space="preserve"> necessary.</w:t>
      </w:r>
    </w:p>
    <w:p w14:paraId="3B95A5C4" w14:textId="77777777" w:rsidR="00AD48A1" w:rsidRDefault="00AD48A1" w:rsidP="00657C4F">
      <w:pPr>
        <w:rPr>
          <w:rFonts w:ascii="Arial" w:hAnsi="Arial" w:cs="Arial"/>
          <w:sz w:val="22"/>
          <w:szCs w:val="22"/>
        </w:rPr>
      </w:pPr>
    </w:p>
    <w:tbl>
      <w:tblPr>
        <w:tblStyle w:val="TableGrid"/>
        <w:tblW w:w="13495" w:type="dxa"/>
        <w:tblLook w:val="04A0" w:firstRow="1" w:lastRow="0" w:firstColumn="1" w:lastColumn="0" w:noHBand="0" w:noVBand="1"/>
      </w:tblPr>
      <w:tblGrid>
        <w:gridCol w:w="4495"/>
        <w:gridCol w:w="3545"/>
        <w:gridCol w:w="1415"/>
        <w:gridCol w:w="1223"/>
        <w:gridCol w:w="1391"/>
        <w:gridCol w:w="1426"/>
      </w:tblGrid>
      <w:tr w:rsidR="00700E2C" w14:paraId="3170DA49" w14:textId="77777777" w:rsidTr="00700E2C">
        <w:tc>
          <w:tcPr>
            <w:tcW w:w="4495" w:type="dxa"/>
          </w:tcPr>
          <w:p w14:paraId="77051775" w14:textId="77777777" w:rsidR="00700E2C" w:rsidRDefault="00700E2C" w:rsidP="009177A1">
            <w:pPr>
              <w:jc w:val="center"/>
              <w:rPr>
                <w:rFonts w:ascii="Arial" w:hAnsi="Arial" w:cs="Arial"/>
                <w:b/>
                <w:sz w:val="22"/>
                <w:szCs w:val="22"/>
              </w:rPr>
            </w:pPr>
          </w:p>
          <w:p w14:paraId="1961D9BE" w14:textId="77777777" w:rsidR="00700E2C" w:rsidRPr="00DA10E1" w:rsidRDefault="00700E2C" w:rsidP="009177A1">
            <w:pPr>
              <w:jc w:val="center"/>
              <w:rPr>
                <w:rFonts w:ascii="Arial" w:hAnsi="Arial" w:cs="Arial"/>
                <w:b/>
                <w:sz w:val="22"/>
                <w:szCs w:val="22"/>
              </w:rPr>
            </w:pPr>
            <w:r w:rsidRPr="00DA10E1">
              <w:rPr>
                <w:rFonts w:ascii="Arial" w:hAnsi="Arial" w:cs="Arial"/>
                <w:b/>
                <w:sz w:val="22"/>
                <w:szCs w:val="22"/>
              </w:rPr>
              <w:t>Name</w:t>
            </w:r>
          </w:p>
        </w:tc>
        <w:tc>
          <w:tcPr>
            <w:tcW w:w="3545" w:type="dxa"/>
          </w:tcPr>
          <w:p w14:paraId="59EB19C6" w14:textId="77777777" w:rsidR="00700E2C" w:rsidRDefault="00700E2C" w:rsidP="009177A1">
            <w:pPr>
              <w:jc w:val="center"/>
              <w:rPr>
                <w:rFonts w:ascii="Arial" w:hAnsi="Arial" w:cs="Arial"/>
                <w:b/>
                <w:sz w:val="22"/>
                <w:szCs w:val="22"/>
              </w:rPr>
            </w:pPr>
          </w:p>
          <w:p w14:paraId="2B48B346" w14:textId="77777777" w:rsidR="00700E2C" w:rsidRPr="00DA10E1" w:rsidRDefault="00700E2C" w:rsidP="009177A1">
            <w:pPr>
              <w:jc w:val="center"/>
              <w:rPr>
                <w:rFonts w:ascii="Arial" w:hAnsi="Arial" w:cs="Arial"/>
                <w:b/>
                <w:sz w:val="22"/>
                <w:szCs w:val="22"/>
              </w:rPr>
            </w:pPr>
            <w:r w:rsidRPr="00DA10E1">
              <w:rPr>
                <w:rFonts w:ascii="Arial" w:hAnsi="Arial" w:cs="Arial"/>
                <w:b/>
                <w:sz w:val="22"/>
                <w:szCs w:val="22"/>
              </w:rPr>
              <w:t>Position/Title</w:t>
            </w:r>
          </w:p>
        </w:tc>
        <w:tc>
          <w:tcPr>
            <w:tcW w:w="1415" w:type="dxa"/>
          </w:tcPr>
          <w:p w14:paraId="1F123EF3" w14:textId="23AAA892" w:rsidR="00700E2C" w:rsidRPr="00DA10E1" w:rsidRDefault="00700E2C" w:rsidP="009177A1">
            <w:pPr>
              <w:jc w:val="center"/>
              <w:rPr>
                <w:rFonts w:ascii="Arial" w:hAnsi="Arial" w:cs="Arial"/>
                <w:b/>
                <w:sz w:val="22"/>
                <w:szCs w:val="22"/>
              </w:rPr>
            </w:pPr>
            <w:r>
              <w:rPr>
                <w:rFonts w:ascii="Arial" w:hAnsi="Arial" w:cs="Arial"/>
                <w:b/>
                <w:sz w:val="22"/>
                <w:szCs w:val="22"/>
              </w:rPr>
              <w:t>D</w:t>
            </w:r>
            <w:r w:rsidRPr="00DA10E1">
              <w:rPr>
                <w:rFonts w:ascii="Arial" w:hAnsi="Arial" w:cs="Arial"/>
                <w:b/>
                <w:sz w:val="22"/>
                <w:szCs w:val="22"/>
              </w:rPr>
              <w:t xml:space="preserve">egrees and/or </w:t>
            </w:r>
            <w:r>
              <w:rPr>
                <w:rFonts w:ascii="Arial" w:hAnsi="Arial" w:cs="Arial"/>
                <w:b/>
                <w:sz w:val="22"/>
                <w:szCs w:val="22"/>
              </w:rPr>
              <w:t>C</w:t>
            </w:r>
            <w:r w:rsidRPr="00DA10E1">
              <w:rPr>
                <w:rFonts w:ascii="Arial" w:hAnsi="Arial" w:cs="Arial"/>
                <w:b/>
                <w:sz w:val="22"/>
                <w:szCs w:val="22"/>
              </w:rPr>
              <w:t>redentials</w:t>
            </w:r>
          </w:p>
        </w:tc>
        <w:tc>
          <w:tcPr>
            <w:tcW w:w="1223" w:type="dxa"/>
          </w:tcPr>
          <w:p w14:paraId="35A8D06E" w14:textId="1C4517A3" w:rsidR="00700E2C" w:rsidRPr="00DA10E1" w:rsidRDefault="00700E2C" w:rsidP="009177A1">
            <w:pPr>
              <w:jc w:val="center"/>
              <w:rPr>
                <w:rFonts w:ascii="Arial" w:hAnsi="Arial" w:cs="Arial"/>
                <w:b/>
                <w:sz w:val="22"/>
                <w:szCs w:val="22"/>
              </w:rPr>
            </w:pPr>
            <w:r>
              <w:rPr>
                <w:rFonts w:ascii="Arial" w:hAnsi="Arial" w:cs="Arial"/>
                <w:b/>
                <w:sz w:val="22"/>
                <w:szCs w:val="22"/>
              </w:rPr>
              <w:t>Major Field of Study</w:t>
            </w:r>
          </w:p>
        </w:tc>
        <w:tc>
          <w:tcPr>
            <w:tcW w:w="1391" w:type="dxa"/>
          </w:tcPr>
          <w:p w14:paraId="1A05C4CD" w14:textId="5BF954CB" w:rsidR="00700E2C" w:rsidRDefault="00700E2C" w:rsidP="009177A1">
            <w:pPr>
              <w:jc w:val="center"/>
              <w:rPr>
                <w:rFonts w:ascii="Arial" w:hAnsi="Arial" w:cs="Arial"/>
                <w:b/>
                <w:sz w:val="22"/>
                <w:szCs w:val="22"/>
              </w:rPr>
            </w:pPr>
            <w:r w:rsidRPr="00DA10E1">
              <w:rPr>
                <w:rFonts w:ascii="Arial" w:hAnsi="Arial" w:cs="Arial"/>
                <w:b/>
                <w:sz w:val="22"/>
                <w:szCs w:val="22"/>
              </w:rPr>
              <w:t xml:space="preserve">Years of </w:t>
            </w:r>
            <w:r>
              <w:rPr>
                <w:rFonts w:ascii="Arial" w:hAnsi="Arial" w:cs="Arial"/>
                <w:b/>
                <w:sz w:val="22"/>
                <w:szCs w:val="22"/>
              </w:rPr>
              <w:t>E</w:t>
            </w:r>
            <w:r w:rsidRPr="00DA10E1">
              <w:rPr>
                <w:rFonts w:ascii="Arial" w:hAnsi="Arial" w:cs="Arial"/>
                <w:b/>
                <w:sz w:val="22"/>
                <w:szCs w:val="22"/>
              </w:rPr>
              <w:t>xperience in</w:t>
            </w:r>
            <w:r>
              <w:rPr>
                <w:rFonts w:ascii="Arial" w:hAnsi="Arial" w:cs="Arial"/>
                <w:b/>
                <w:sz w:val="22"/>
                <w:szCs w:val="22"/>
              </w:rPr>
              <w:t xml:space="preserve"> AOD</w:t>
            </w:r>
          </w:p>
          <w:p w14:paraId="6A5B9BC0" w14:textId="5DA67CBB" w:rsidR="00700E2C" w:rsidRPr="00DA10E1" w:rsidRDefault="00700E2C" w:rsidP="009177A1">
            <w:pPr>
              <w:jc w:val="center"/>
              <w:rPr>
                <w:rFonts w:ascii="Arial" w:hAnsi="Arial" w:cs="Arial"/>
                <w:b/>
                <w:sz w:val="22"/>
                <w:szCs w:val="22"/>
              </w:rPr>
            </w:pPr>
            <w:r w:rsidRPr="00DA10E1">
              <w:rPr>
                <w:rFonts w:ascii="Arial" w:hAnsi="Arial" w:cs="Arial"/>
                <w:b/>
                <w:sz w:val="22"/>
                <w:szCs w:val="22"/>
              </w:rPr>
              <w:t xml:space="preserve"> </w:t>
            </w:r>
            <w:r>
              <w:rPr>
                <w:rFonts w:ascii="Arial" w:hAnsi="Arial" w:cs="Arial"/>
                <w:b/>
                <w:sz w:val="22"/>
                <w:szCs w:val="22"/>
              </w:rPr>
              <w:t>F</w:t>
            </w:r>
            <w:r w:rsidRPr="00DA10E1">
              <w:rPr>
                <w:rFonts w:ascii="Arial" w:hAnsi="Arial" w:cs="Arial"/>
                <w:b/>
                <w:sz w:val="22"/>
                <w:szCs w:val="22"/>
              </w:rPr>
              <w:t>ield</w:t>
            </w:r>
          </w:p>
        </w:tc>
        <w:tc>
          <w:tcPr>
            <w:tcW w:w="1426" w:type="dxa"/>
          </w:tcPr>
          <w:p w14:paraId="57730631" w14:textId="77777777" w:rsidR="00700E2C" w:rsidRDefault="00700E2C" w:rsidP="009177A1">
            <w:pPr>
              <w:jc w:val="center"/>
              <w:rPr>
                <w:rFonts w:ascii="Arial" w:hAnsi="Arial" w:cs="Arial"/>
                <w:b/>
                <w:sz w:val="22"/>
                <w:szCs w:val="22"/>
              </w:rPr>
            </w:pPr>
          </w:p>
          <w:p w14:paraId="72C15FC9" w14:textId="3D81A5C9" w:rsidR="00700E2C" w:rsidRPr="00DA10E1" w:rsidRDefault="00700E2C" w:rsidP="009177A1">
            <w:pPr>
              <w:jc w:val="center"/>
              <w:rPr>
                <w:rFonts w:ascii="Arial" w:hAnsi="Arial" w:cs="Arial"/>
                <w:b/>
                <w:sz w:val="22"/>
                <w:szCs w:val="22"/>
              </w:rPr>
            </w:pPr>
            <w:r w:rsidRPr="00DA10E1">
              <w:rPr>
                <w:rFonts w:ascii="Arial" w:hAnsi="Arial" w:cs="Arial"/>
                <w:b/>
                <w:sz w:val="22"/>
                <w:szCs w:val="22"/>
              </w:rPr>
              <w:t>FT</w:t>
            </w:r>
            <w:r>
              <w:rPr>
                <w:rFonts w:ascii="Arial" w:hAnsi="Arial" w:cs="Arial"/>
                <w:b/>
                <w:sz w:val="22"/>
                <w:szCs w:val="22"/>
              </w:rPr>
              <w:t>, PT, Consultant, or PRN</w:t>
            </w:r>
          </w:p>
        </w:tc>
      </w:tr>
      <w:tr w:rsidR="00700E2C" w14:paraId="1A92900A" w14:textId="77777777" w:rsidTr="00700E2C">
        <w:tc>
          <w:tcPr>
            <w:tcW w:w="4495" w:type="dxa"/>
          </w:tcPr>
          <w:p w14:paraId="5172EE32" w14:textId="77777777" w:rsidR="00700E2C" w:rsidRDefault="00700E2C" w:rsidP="00657C4F">
            <w:pPr>
              <w:rPr>
                <w:rFonts w:ascii="Arial" w:hAnsi="Arial" w:cs="Arial"/>
                <w:sz w:val="22"/>
                <w:szCs w:val="22"/>
              </w:rPr>
            </w:pPr>
          </w:p>
        </w:tc>
        <w:tc>
          <w:tcPr>
            <w:tcW w:w="3545" w:type="dxa"/>
          </w:tcPr>
          <w:p w14:paraId="4128DF89" w14:textId="77777777" w:rsidR="00700E2C" w:rsidRDefault="00700E2C" w:rsidP="00657C4F">
            <w:pPr>
              <w:rPr>
                <w:rFonts w:ascii="Arial" w:hAnsi="Arial" w:cs="Arial"/>
                <w:sz w:val="22"/>
                <w:szCs w:val="22"/>
              </w:rPr>
            </w:pPr>
          </w:p>
        </w:tc>
        <w:tc>
          <w:tcPr>
            <w:tcW w:w="1415" w:type="dxa"/>
          </w:tcPr>
          <w:p w14:paraId="58146FC6" w14:textId="77777777" w:rsidR="00700E2C" w:rsidRDefault="00700E2C" w:rsidP="00657C4F">
            <w:pPr>
              <w:rPr>
                <w:rFonts w:ascii="Arial" w:hAnsi="Arial" w:cs="Arial"/>
                <w:sz w:val="22"/>
                <w:szCs w:val="22"/>
              </w:rPr>
            </w:pPr>
          </w:p>
        </w:tc>
        <w:tc>
          <w:tcPr>
            <w:tcW w:w="1223" w:type="dxa"/>
          </w:tcPr>
          <w:p w14:paraId="7CF3FB4F" w14:textId="77777777" w:rsidR="00700E2C" w:rsidRDefault="00700E2C" w:rsidP="00657C4F">
            <w:pPr>
              <w:rPr>
                <w:rFonts w:ascii="Arial" w:hAnsi="Arial" w:cs="Arial"/>
                <w:sz w:val="22"/>
                <w:szCs w:val="22"/>
              </w:rPr>
            </w:pPr>
          </w:p>
        </w:tc>
        <w:tc>
          <w:tcPr>
            <w:tcW w:w="1391" w:type="dxa"/>
          </w:tcPr>
          <w:p w14:paraId="2310D314" w14:textId="7112E54F" w:rsidR="00700E2C" w:rsidRDefault="00700E2C" w:rsidP="00657C4F">
            <w:pPr>
              <w:rPr>
                <w:rFonts w:ascii="Arial" w:hAnsi="Arial" w:cs="Arial"/>
                <w:sz w:val="22"/>
                <w:szCs w:val="22"/>
              </w:rPr>
            </w:pPr>
          </w:p>
        </w:tc>
        <w:tc>
          <w:tcPr>
            <w:tcW w:w="1426" w:type="dxa"/>
          </w:tcPr>
          <w:p w14:paraId="577E5911" w14:textId="77777777" w:rsidR="00700E2C" w:rsidRDefault="00700E2C" w:rsidP="00657C4F">
            <w:pPr>
              <w:rPr>
                <w:rFonts w:ascii="Arial" w:hAnsi="Arial" w:cs="Arial"/>
                <w:sz w:val="22"/>
                <w:szCs w:val="22"/>
              </w:rPr>
            </w:pPr>
          </w:p>
        </w:tc>
      </w:tr>
      <w:tr w:rsidR="00700E2C" w14:paraId="2108C62C" w14:textId="77777777" w:rsidTr="00700E2C">
        <w:tc>
          <w:tcPr>
            <w:tcW w:w="4495" w:type="dxa"/>
          </w:tcPr>
          <w:p w14:paraId="03AC9A7D" w14:textId="77777777" w:rsidR="00700E2C" w:rsidRDefault="00700E2C" w:rsidP="00657C4F">
            <w:pPr>
              <w:rPr>
                <w:rFonts w:ascii="Arial" w:hAnsi="Arial" w:cs="Arial"/>
                <w:sz w:val="22"/>
                <w:szCs w:val="22"/>
              </w:rPr>
            </w:pPr>
          </w:p>
        </w:tc>
        <w:tc>
          <w:tcPr>
            <w:tcW w:w="3545" w:type="dxa"/>
          </w:tcPr>
          <w:p w14:paraId="0FAF727F" w14:textId="77777777" w:rsidR="00700E2C" w:rsidRDefault="00700E2C" w:rsidP="00657C4F">
            <w:pPr>
              <w:rPr>
                <w:rFonts w:ascii="Arial" w:hAnsi="Arial" w:cs="Arial"/>
                <w:sz w:val="22"/>
                <w:szCs w:val="22"/>
              </w:rPr>
            </w:pPr>
          </w:p>
        </w:tc>
        <w:tc>
          <w:tcPr>
            <w:tcW w:w="1415" w:type="dxa"/>
          </w:tcPr>
          <w:p w14:paraId="58C837BE" w14:textId="77777777" w:rsidR="00700E2C" w:rsidRDefault="00700E2C" w:rsidP="00657C4F">
            <w:pPr>
              <w:rPr>
                <w:rFonts w:ascii="Arial" w:hAnsi="Arial" w:cs="Arial"/>
                <w:sz w:val="22"/>
                <w:szCs w:val="22"/>
              </w:rPr>
            </w:pPr>
          </w:p>
        </w:tc>
        <w:tc>
          <w:tcPr>
            <w:tcW w:w="1223" w:type="dxa"/>
          </w:tcPr>
          <w:p w14:paraId="03221765" w14:textId="77777777" w:rsidR="00700E2C" w:rsidRDefault="00700E2C" w:rsidP="00657C4F">
            <w:pPr>
              <w:rPr>
                <w:rFonts w:ascii="Arial" w:hAnsi="Arial" w:cs="Arial"/>
                <w:sz w:val="22"/>
                <w:szCs w:val="22"/>
              </w:rPr>
            </w:pPr>
          </w:p>
        </w:tc>
        <w:tc>
          <w:tcPr>
            <w:tcW w:w="1391" w:type="dxa"/>
          </w:tcPr>
          <w:p w14:paraId="140F6A6A" w14:textId="08B782D0" w:rsidR="00700E2C" w:rsidRDefault="00700E2C" w:rsidP="00657C4F">
            <w:pPr>
              <w:rPr>
                <w:rFonts w:ascii="Arial" w:hAnsi="Arial" w:cs="Arial"/>
                <w:sz w:val="22"/>
                <w:szCs w:val="22"/>
              </w:rPr>
            </w:pPr>
          </w:p>
        </w:tc>
        <w:tc>
          <w:tcPr>
            <w:tcW w:w="1426" w:type="dxa"/>
          </w:tcPr>
          <w:p w14:paraId="2E7217AF" w14:textId="77777777" w:rsidR="00700E2C" w:rsidRDefault="00700E2C" w:rsidP="00657C4F">
            <w:pPr>
              <w:rPr>
                <w:rFonts w:ascii="Arial" w:hAnsi="Arial" w:cs="Arial"/>
                <w:sz w:val="22"/>
                <w:szCs w:val="22"/>
              </w:rPr>
            </w:pPr>
          </w:p>
        </w:tc>
      </w:tr>
      <w:tr w:rsidR="00700E2C" w14:paraId="320F193A" w14:textId="77777777" w:rsidTr="00700E2C">
        <w:tc>
          <w:tcPr>
            <w:tcW w:w="4495" w:type="dxa"/>
          </w:tcPr>
          <w:p w14:paraId="68A752B5" w14:textId="77777777" w:rsidR="00700E2C" w:rsidRDefault="00700E2C" w:rsidP="00657C4F">
            <w:pPr>
              <w:rPr>
                <w:rFonts w:ascii="Arial" w:hAnsi="Arial" w:cs="Arial"/>
                <w:sz w:val="22"/>
                <w:szCs w:val="22"/>
              </w:rPr>
            </w:pPr>
          </w:p>
        </w:tc>
        <w:tc>
          <w:tcPr>
            <w:tcW w:w="3545" w:type="dxa"/>
          </w:tcPr>
          <w:p w14:paraId="761CE9F4" w14:textId="77777777" w:rsidR="00700E2C" w:rsidRDefault="00700E2C" w:rsidP="00657C4F">
            <w:pPr>
              <w:rPr>
                <w:rFonts w:ascii="Arial" w:hAnsi="Arial" w:cs="Arial"/>
                <w:sz w:val="22"/>
                <w:szCs w:val="22"/>
              </w:rPr>
            </w:pPr>
          </w:p>
        </w:tc>
        <w:tc>
          <w:tcPr>
            <w:tcW w:w="1415" w:type="dxa"/>
          </w:tcPr>
          <w:p w14:paraId="4E482DAD" w14:textId="77777777" w:rsidR="00700E2C" w:rsidRDefault="00700E2C" w:rsidP="00657C4F">
            <w:pPr>
              <w:rPr>
                <w:rFonts w:ascii="Arial" w:hAnsi="Arial" w:cs="Arial"/>
                <w:sz w:val="22"/>
                <w:szCs w:val="22"/>
              </w:rPr>
            </w:pPr>
          </w:p>
        </w:tc>
        <w:tc>
          <w:tcPr>
            <w:tcW w:w="1223" w:type="dxa"/>
          </w:tcPr>
          <w:p w14:paraId="6F1DBC0A" w14:textId="77777777" w:rsidR="00700E2C" w:rsidRDefault="00700E2C" w:rsidP="00657C4F">
            <w:pPr>
              <w:rPr>
                <w:rFonts w:ascii="Arial" w:hAnsi="Arial" w:cs="Arial"/>
                <w:sz w:val="22"/>
                <w:szCs w:val="22"/>
              </w:rPr>
            </w:pPr>
          </w:p>
        </w:tc>
        <w:tc>
          <w:tcPr>
            <w:tcW w:w="1391" w:type="dxa"/>
          </w:tcPr>
          <w:p w14:paraId="420D1F63" w14:textId="5C16BB56" w:rsidR="00700E2C" w:rsidRDefault="00700E2C" w:rsidP="00657C4F">
            <w:pPr>
              <w:rPr>
                <w:rFonts w:ascii="Arial" w:hAnsi="Arial" w:cs="Arial"/>
                <w:sz w:val="22"/>
                <w:szCs w:val="22"/>
              </w:rPr>
            </w:pPr>
          </w:p>
        </w:tc>
        <w:tc>
          <w:tcPr>
            <w:tcW w:w="1426" w:type="dxa"/>
          </w:tcPr>
          <w:p w14:paraId="0C79F521" w14:textId="77777777" w:rsidR="00700E2C" w:rsidRDefault="00700E2C" w:rsidP="00657C4F">
            <w:pPr>
              <w:rPr>
                <w:rFonts w:ascii="Arial" w:hAnsi="Arial" w:cs="Arial"/>
                <w:sz w:val="22"/>
                <w:szCs w:val="22"/>
              </w:rPr>
            </w:pPr>
          </w:p>
        </w:tc>
      </w:tr>
      <w:tr w:rsidR="00700E2C" w14:paraId="6CCBF626" w14:textId="77777777" w:rsidTr="00700E2C">
        <w:tc>
          <w:tcPr>
            <w:tcW w:w="4495" w:type="dxa"/>
          </w:tcPr>
          <w:p w14:paraId="08479FEA" w14:textId="77777777" w:rsidR="00700E2C" w:rsidRDefault="00700E2C" w:rsidP="00657C4F">
            <w:pPr>
              <w:rPr>
                <w:rFonts w:ascii="Arial" w:hAnsi="Arial" w:cs="Arial"/>
                <w:sz w:val="22"/>
                <w:szCs w:val="22"/>
              </w:rPr>
            </w:pPr>
          </w:p>
        </w:tc>
        <w:tc>
          <w:tcPr>
            <w:tcW w:w="3545" w:type="dxa"/>
          </w:tcPr>
          <w:p w14:paraId="3ECE7F51" w14:textId="77777777" w:rsidR="00700E2C" w:rsidRDefault="00700E2C" w:rsidP="00657C4F">
            <w:pPr>
              <w:rPr>
                <w:rFonts w:ascii="Arial" w:hAnsi="Arial" w:cs="Arial"/>
                <w:sz w:val="22"/>
                <w:szCs w:val="22"/>
              </w:rPr>
            </w:pPr>
          </w:p>
        </w:tc>
        <w:tc>
          <w:tcPr>
            <w:tcW w:w="1415" w:type="dxa"/>
          </w:tcPr>
          <w:p w14:paraId="12F71FD1" w14:textId="77777777" w:rsidR="00700E2C" w:rsidRDefault="00700E2C" w:rsidP="00657C4F">
            <w:pPr>
              <w:rPr>
                <w:rFonts w:ascii="Arial" w:hAnsi="Arial" w:cs="Arial"/>
                <w:sz w:val="22"/>
                <w:szCs w:val="22"/>
              </w:rPr>
            </w:pPr>
          </w:p>
        </w:tc>
        <w:tc>
          <w:tcPr>
            <w:tcW w:w="1223" w:type="dxa"/>
          </w:tcPr>
          <w:p w14:paraId="3F03DA54" w14:textId="77777777" w:rsidR="00700E2C" w:rsidRDefault="00700E2C" w:rsidP="00657C4F">
            <w:pPr>
              <w:rPr>
                <w:rFonts w:ascii="Arial" w:hAnsi="Arial" w:cs="Arial"/>
                <w:sz w:val="22"/>
                <w:szCs w:val="22"/>
              </w:rPr>
            </w:pPr>
          </w:p>
        </w:tc>
        <w:tc>
          <w:tcPr>
            <w:tcW w:w="1391" w:type="dxa"/>
          </w:tcPr>
          <w:p w14:paraId="2D8C6327" w14:textId="40029B12" w:rsidR="00700E2C" w:rsidRDefault="00700E2C" w:rsidP="00657C4F">
            <w:pPr>
              <w:rPr>
                <w:rFonts w:ascii="Arial" w:hAnsi="Arial" w:cs="Arial"/>
                <w:sz w:val="22"/>
                <w:szCs w:val="22"/>
              </w:rPr>
            </w:pPr>
          </w:p>
        </w:tc>
        <w:tc>
          <w:tcPr>
            <w:tcW w:w="1426" w:type="dxa"/>
          </w:tcPr>
          <w:p w14:paraId="7DC49AEB" w14:textId="77777777" w:rsidR="00700E2C" w:rsidRDefault="00700E2C" w:rsidP="00657C4F">
            <w:pPr>
              <w:rPr>
                <w:rFonts w:ascii="Arial" w:hAnsi="Arial" w:cs="Arial"/>
                <w:sz w:val="22"/>
                <w:szCs w:val="22"/>
              </w:rPr>
            </w:pPr>
          </w:p>
        </w:tc>
      </w:tr>
      <w:tr w:rsidR="00700E2C" w14:paraId="56443E2E" w14:textId="77777777" w:rsidTr="00700E2C">
        <w:tc>
          <w:tcPr>
            <w:tcW w:w="4495" w:type="dxa"/>
          </w:tcPr>
          <w:p w14:paraId="67AEF255" w14:textId="77777777" w:rsidR="00700E2C" w:rsidRDefault="00700E2C" w:rsidP="00657C4F">
            <w:pPr>
              <w:rPr>
                <w:rFonts w:ascii="Arial" w:hAnsi="Arial" w:cs="Arial"/>
                <w:sz w:val="22"/>
                <w:szCs w:val="22"/>
              </w:rPr>
            </w:pPr>
          </w:p>
        </w:tc>
        <w:tc>
          <w:tcPr>
            <w:tcW w:w="3545" w:type="dxa"/>
          </w:tcPr>
          <w:p w14:paraId="3D93A1B0" w14:textId="77777777" w:rsidR="00700E2C" w:rsidRDefault="00700E2C" w:rsidP="00657C4F">
            <w:pPr>
              <w:rPr>
                <w:rFonts w:ascii="Arial" w:hAnsi="Arial" w:cs="Arial"/>
                <w:sz w:val="22"/>
                <w:szCs w:val="22"/>
              </w:rPr>
            </w:pPr>
          </w:p>
        </w:tc>
        <w:tc>
          <w:tcPr>
            <w:tcW w:w="1415" w:type="dxa"/>
          </w:tcPr>
          <w:p w14:paraId="63AEAB9C" w14:textId="77777777" w:rsidR="00700E2C" w:rsidRDefault="00700E2C" w:rsidP="00657C4F">
            <w:pPr>
              <w:rPr>
                <w:rFonts w:ascii="Arial" w:hAnsi="Arial" w:cs="Arial"/>
                <w:sz w:val="22"/>
                <w:szCs w:val="22"/>
              </w:rPr>
            </w:pPr>
          </w:p>
        </w:tc>
        <w:tc>
          <w:tcPr>
            <w:tcW w:w="1223" w:type="dxa"/>
          </w:tcPr>
          <w:p w14:paraId="7792A8B8" w14:textId="77777777" w:rsidR="00700E2C" w:rsidRDefault="00700E2C" w:rsidP="00657C4F">
            <w:pPr>
              <w:rPr>
                <w:rFonts w:ascii="Arial" w:hAnsi="Arial" w:cs="Arial"/>
                <w:sz w:val="22"/>
                <w:szCs w:val="22"/>
              </w:rPr>
            </w:pPr>
          </w:p>
        </w:tc>
        <w:tc>
          <w:tcPr>
            <w:tcW w:w="1391" w:type="dxa"/>
          </w:tcPr>
          <w:p w14:paraId="3EFA753C" w14:textId="436AE9A8" w:rsidR="00700E2C" w:rsidRDefault="00700E2C" w:rsidP="00657C4F">
            <w:pPr>
              <w:rPr>
                <w:rFonts w:ascii="Arial" w:hAnsi="Arial" w:cs="Arial"/>
                <w:sz w:val="22"/>
                <w:szCs w:val="22"/>
              </w:rPr>
            </w:pPr>
          </w:p>
        </w:tc>
        <w:tc>
          <w:tcPr>
            <w:tcW w:w="1426" w:type="dxa"/>
          </w:tcPr>
          <w:p w14:paraId="2970586A" w14:textId="77777777" w:rsidR="00700E2C" w:rsidRDefault="00700E2C" w:rsidP="00657C4F">
            <w:pPr>
              <w:rPr>
                <w:rFonts w:ascii="Arial" w:hAnsi="Arial" w:cs="Arial"/>
                <w:sz w:val="22"/>
                <w:szCs w:val="22"/>
              </w:rPr>
            </w:pPr>
          </w:p>
        </w:tc>
      </w:tr>
      <w:tr w:rsidR="00700E2C" w14:paraId="474ADEC9" w14:textId="77777777" w:rsidTr="00700E2C">
        <w:tc>
          <w:tcPr>
            <w:tcW w:w="4495" w:type="dxa"/>
          </w:tcPr>
          <w:p w14:paraId="13125E2E" w14:textId="77777777" w:rsidR="00700E2C" w:rsidRDefault="00700E2C" w:rsidP="00657C4F">
            <w:pPr>
              <w:rPr>
                <w:rFonts w:ascii="Arial" w:hAnsi="Arial" w:cs="Arial"/>
                <w:sz w:val="22"/>
                <w:szCs w:val="22"/>
              </w:rPr>
            </w:pPr>
          </w:p>
        </w:tc>
        <w:tc>
          <w:tcPr>
            <w:tcW w:w="3545" w:type="dxa"/>
          </w:tcPr>
          <w:p w14:paraId="42B3BAAA" w14:textId="77777777" w:rsidR="00700E2C" w:rsidRDefault="00700E2C" w:rsidP="00657C4F">
            <w:pPr>
              <w:rPr>
                <w:rFonts w:ascii="Arial" w:hAnsi="Arial" w:cs="Arial"/>
                <w:sz w:val="22"/>
                <w:szCs w:val="22"/>
              </w:rPr>
            </w:pPr>
          </w:p>
        </w:tc>
        <w:tc>
          <w:tcPr>
            <w:tcW w:w="1415" w:type="dxa"/>
          </w:tcPr>
          <w:p w14:paraId="040CEF31" w14:textId="77777777" w:rsidR="00700E2C" w:rsidRDefault="00700E2C" w:rsidP="00657C4F">
            <w:pPr>
              <w:rPr>
                <w:rFonts w:ascii="Arial" w:hAnsi="Arial" w:cs="Arial"/>
                <w:sz w:val="22"/>
                <w:szCs w:val="22"/>
              </w:rPr>
            </w:pPr>
          </w:p>
        </w:tc>
        <w:tc>
          <w:tcPr>
            <w:tcW w:w="1223" w:type="dxa"/>
          </w:tcPr>
          <w:p w14:paraId="7F360368" w14:textId="77777777" w:rsidR="00700E2C" w:rsidRDefault="00700E2C" w:rsidP="00657C4F">
            <w:pPr>
              <w:rPr>
                <w:rFonts w:ascii="Arial" w:hAnsi="Arial" w:cs="Arial"/>
                <w:sz w:val="22"/>
                <w:szCs w:val="22"/>
              </w:rPr>
            </w:pPr>
          </w:p>
        </w:tc>
        <w:tc>
          <w:tcPr>
            <w:tcW w:w="1391" w:type="dxa"/>
          </w:tcPr>
          <w:p w14:paraId="7F40DFB2" w14:textId="5498A670" w:rsidR="00700E2C" w:rsidRDefault="00700E2C" w:rsidP="00657C4F">
            <w:pPr>
              <w:rPr>
                <w:rFonts w:ascii="Arial" w:hAnsi="Arial" w:cs="Arial"/>
                <w:sz w:val="22"/>
                <w:szCs w:val="22"/>
              </w:rPr>
            </w:pPr>
          </w:p>
        </w:tc>
        <w:tc>
          <w:tcPr>
            <w:tcW w:w="1426" w:type="dxa"/>
          </w:tcPr>
          <w:p w14:paraId="76D2B901" w14:textId="77777777" w:rsidR="00700E2C" w:rsidRDefault="00700E2C" w:rsidP="00657C4F">
            <w:pPr>
              <w:rPr>
                <w:rFonts w:ascii="Arial" w:hAnsi="Arial" w:cs="Arial"/>
                <w:sz w:val="22"/>
                <w:szCs w:val="22"/>
              </w:rPr>
            </w:pPr>
          </w:p>
        </w:tc>
      </w:tr>
      <w:tr w:rsidR="00700E2C" w14:paraId="28A008CC" w14:textId="77777777" w:rsidTr="00700E2C">
        <w:tc>
          <w:tcPr>
            <w:tcW w:w="4495" w:type="dxa"/>
          </w:tcPr>
          <w:p w14:paraId="1E519D70" w14:textId="77777777" w:rsidR="00700E2C" w:rsidRDefault="00700E2C" w:rsidP="00657C4F">
            <w:pPr>
              <w:rPr>
                <w:rFonts w:ascii="Arial" w:hAnsi="Arial" w:cs="Arial"/>
                <w:sz w:val="22"/>
                <w:szCs w:val="22"/>
              </w:rPr>
            </w:pPr>
          </w:p>
        </w:tc>
        <w:tc>
          <w:tcPr>
            <w:tcW w:w="3545" w:type="dxa"/>
          </w:tcPr>
          <w:p w14:paraId="3C11920D" w14:textId="77777777" w:rsidR="00700E2C" w:rsidRDefault="00700E2C" w:rsidP="00657C4F">
            <w:pPr>
              <w:rPr>
                <w:rFonts w:ascii="Arial" w:hAnsi="Arial" w:cs="Arial"/>
                <w:sz w:val="22"/>
                <w:szCs w:val="22"/>
              </w:rPr>
            </w:pPr>
          </w:p>
        </w:tc>
        <w:tc>
          <w:tcPr>
            <w:tcW w:w="1415" w:type="dxa"/>
          </w:tcPr>
          <w:p w14:paraId="091CD7B0" w14:textId="77777777" w:rsidR="00700E2C" w:rsidRDefault="00700E2C" w:rsidP="00657C4F">
            <w:pPr>
              <w:rPr>
                <w:rFonts w:ascii="Arial" w:hAnsi="Arial" w:cs="Arial"/>
                <w:sz w:val="22"/>
                <w:szCs w:val="22"/>
              </w:rPr>
            </w:pPr>
          </w:p>
        </w:tc>
        <w:tc>
          <w:tcPr>
            <w:tcW w:w="1223" w:type="dxa"/>
          </w:tcPr>
          <w:p w14:paraId="0E64D2AF" w14:textId="77777777" w:rsidR="00700E2C" w:rsidRDefault="00700E2C" w:rsidP="00657C4F">
            <w:pPr>
              <w:rPr>
                <w:rFonts w:ascii="Arial" w:hAnsi="Arial" w:cs="Arial"/>
                <w:sz w:val="22"/>
                <w:szCs w:val="22"/>
              </w:rPr>
            </w:pPr>
          </w:p>
        </w:tc>
        <w:tc>
          <w:tcPr>
            <w:tcW w:w="1391" w:type="dxa"/>
          </w:tcPr>
          <w:p w14:paraId="328B420C" w14:textId="488E1913" w:rsidR="00700E2C" w:rsidRDefault="00700E2C" w:rsidP="00657C4F">
            <w:pPr>
              <w:rPr>
                <w:rFonts w:ascii="Arial" w:hAnsi="Arial" w:cs="Arial"/>
                <w:sz w:val="22"/>
                <w:szCs w:val="22"/>
              </w:rPr>
            </w:pPr>
          </w:p>
        </w:tc>
        <w:tc>
          <w:tcPr>
            <w:tcW w:w="1426" w:type="dxa"/>
          </w:tcPr>
          <w:p w14:paraId="2371884C" w14:textId="77777777" w:rsidR="00700E2C" w:rsidRDefault="00700E2C" w:rsidP="00657C4F">
            <w:pPr>
              <w:rPr>
                <w:rFonts w:ascii="Arial" w:hAnsi="Arial" w:cs="Arial"/>
                <w:sz w:val="22"/>
                <w:szCs w:val="22"/>
              </w:rPr>
            </w:pPr>
          </w:p>
        </w:tc>
      </w:tr>
      <w:tr w:rsidR="00700E2C" w14:paraId="2B9719DE" w14:textId="77777777" w:rsidTr="00700E2C">
        <w:tc>
          <w:tcPr>
            <w:tcW w:w="4495" w:type="dxa"/>
          </w:tcPr>
          <w:p w14:paraId="1E7E43EB" w14:textId="77777777" w:rsidR="00700E2C" w:rsidRDefault="00700E2C" w:rsidP="00657C4F">
            <w:pPr>
              <w:rPr>
                <w:rFonts w:ascii="Arial" w:hAnsi="Arial" w:cs="Arial"/>
                <w:sz w:val="22"/>
                <w:szCs w:val="22"/>
              </w:rPr>
            </w:pPr>
          </w:p>
        </w:tc>
        <w:tc>
          <w:tcPr>
            <w:tcW w:w="3545" w:type="dxa"/>
          </w:tcPr>
          <w:p w14:paraId="6D003E9F" w14:textId="77777777" w:rsidR="00700E2C" w:rsidRDefault="00700E2C" w:rsidP="00657C4F">
            <w:pPr>
              <w:rPr>
                <w:rFonts w:ascii="Arial" w:hAnsi="Arial" w:cs="Arial"/>
                <w:sz w:val="22"/>
                <w:szCs w:val="22"/>
              </w:rPr>
            </w:pPr>
          </w:p>
        </w:tc>
        <w:tc>
          <w:tcPr>
            <w:tcW w:w="1415" w:type="dxa"/>
          </w:tcPr>
          <w:p w14:paraId="3D6F5911" w14:textId="77777777" w:rsidR="00700E2C" w:rsidRDefault="00700E2C" w:rsidP="00657C4F">
            <w:pPr>
              <w:rPr>
                <w:rFonts w:ascii="Arial" w:hAnsi="Arial" w:cs="Arial"/>
                <w:sz w:val="22"/>
                <w:szCs w:val="22"/>
              </w:rPr>
            </w:pPr>
          </w:p>
        </w:tc>
        <w:tc>
          <w:tcPr>
            <w:tcW w:w="1223" w:type="dxa"/>
          </w:tcPr>
          <w:p w14:paraId="5B73A6B0" w14:textId="77777777" w:rsidR="00700E2C" w:rsidRDefault="00700E2C" w:rsidP="00657C4F">
            <w:pPr>
              <w:rPr>
                <w:rFonts w:ascii="Arial" w:hAnsi="Arial" w:cs="Arial"/>
                <w:sz w:val="22"/>
                <w:szCs w:val="22"/>
              </w:rPr>
            </w:pPr>
          </w:p>
        </w:tc>
        <w:tc>
          <w:tcPr>
            <w:tcW w:w="1391" w:type="dxa"/>
          </w:tcPr>
          <w:p w14:paraId="73B8AC07" w14:textId="45514FEA" w:rsidR="00700E2C" w:rsidRDefault="00700E2C" w:rsidP="00657C4F">
            <w:pPr>
              <w:rPr>
                <w:rFonts w:ascii="Arial" w:hAnsi="Arial" w:cs="Arial"/>
                <w:sz w:val="22"/>
                <w:szCs w:val="22"/>
              </w:rPr>
            </w:pPr>
          </w:p>
        </w:tc>
        <w:tc>
          <w:tcPr>
            <w:tcW w:w="1426" w:type="dxa"/>
          </w:tcPr>
          <w:p w14:paraId="0EAC73FE" w14:textId="77777777" w:rsidR="00700E2C" w:rsidRDefault="00700E2C" w:rsidP="00657C4F">
            <w:pPr>
              <w:rPr>
                <w:rFonts w:ascii="Arial" w:hAnsi="Arial" w:cs="Arial"/>
                <w:sz w:val="22"/>
                <w:szCs w:val="22"/>
              </w:rPr>
            </w:pPr>
          </w:p>
        </w:tc>
      </w:tr>
      <w:tr w:rsidR="00700E2C" w14:paraId="23EBEDB8" w14:textId="77777777" w:rsidTr="00700E2C">
        <w:tc>
          <w:tcPr>
            <w:tcW w:w="4495" w:type="dxa"/>
          </w:tcPr>
          <w:p w14:paraId="5EC82AF2" w14:textId="77777777" w:rsidR="00700E2C" w:rsidRDefault="00700E2C" w:rsidP="00657C4F">
            <w:pPr>
              <w:rPr>
                <w:rFonts w:ascii="Arial" w:hAnsi="Arial" w:cs="Arial"/>
                <w:sz w:val="22"/>
                <w:szCs w:val="22"/>
              </w:rPr>
            </w:pPr>
          </w:p>
        </w:tc>
        <w:tc>
          <w:tcPr>
            <w:tcW w:w="3545" w:type="dxa"/>
          </w:tcPr>
          <w:p w14:paraId="402462D3" w14:textId="77777777" w:rsidR="00700E2C" w:rsidRDefault="00700E2C" w:rsidP="00657C4F">
            <w:pPr>
              <w:rPr>
                <w:rFonts w:ascii="Arial" w:hAnsi="Arial" w:cs="Arial"/>
                <w:sz w:val="22"/>
                <w:szCs w:val="22"/>
              </w:rPr>
            </w:pPr>
          </w:p>
        </w:tc>
        <w:tc>
          <w:tcPr>
            <w:tcW w:w="1415" w:type="dxa"/>
          </w:tcPr>
          <w:p w14:paraId="4EF01B7B" w14:textId="77777777" w:rsidR="00700E2C" w:rsidRDefault="00700E2C" w:rsidP="00657C4F">
            <w:pPr>
              <w:rPr>
                <w:rFonts w:ascii="Arial" w:hAnsi="Arial" w:cs="Arial"/>
                <w:sz w:val="22"/>
                <w:szCs w:val="22"/>
              </w:rPr>
            </w:pPr>
          </w:p>
        </w:tc>
        <w:tc>
          <w:tcPr>
            <w:tcW w:w="1223" w:type="dxa"/>
          </w:tcPr>
          <w:p w14:paraId="5C00A145" w14:textId="77777777" w:rsidR="00700E2C" w:rsidRDefault="00700E2C" w:rsidP="00657C4F">
            <w:pPr>
              <w:rPr>
                <w:rFonts w:ascii="Arial" w:hAnsi="Arial" w:cs="Arial"/>
                <w:sz w:val="22"/>
                <w:szCs w:val="22"/>
              </w:rPr>
            </w:pPr>
          </w:p>
        </w:tc>
        <w:tc>
          <w:tcPr>
            <w:tcW w:w="1391" w:type="dxa"/>
          </w:tcPr>
          <w:p w14:paraId="6C5B2DEC" w14:textId="3DC8D0D7" w:rsidR="00700E2C" w:rsidRDefault="00700E2C" w:rsidP="00657C4F">
            <w:pPr>
              <w:rPr>
                <w:rFonts w:ascii="Arial" w:hAnsi="Arial" w:cs="Arial"/>
                <w:sz w:val="22"/>
                <w:szCs w:val="22"/>
              </w:rPr>
            </w:pPr>
          </w:p>
        </w:tc>
        <w:tc>
          <w:tcPr>
            <w:tcW w:w="1426" w:type="dxa"/>
          </w:tcPr>
          <w:p w14:paraId="00FDBAB0" w14:textId="77777777" w:rsidR="00700E2C" w:rsidRDefault="00700E2C" w:rsidP="00657C4F">
            <w:pPr>
              <w:rPr>
                <w:rFonts w:ascii="Arial" w:hAnsi="Arial" w:cs="Arial"/>
                <w:sz w:val="22"/>
                <w:szCs w:val="22"/>
              </w:rPr>
            </w:pPr>
          </w:p>
        </w:tc>
      </w:tr>
      <w:tr w:rsidR="00700E2C" w14:paraId="352CA514" w14:textId="77777777" w:rsidTr="00700E2C">
        <w:tc>
          <w:tcPr>
            <w:tcW w:w="4495" w:type="dxa"/>
          </w:tcPr>
          <w:p w14:paraId="2D0B6DD2" w14:textId="77777777" w:rsidR="00700E2C" w:rsidRDefault="00700E2C" w:rsidP="00657C4F">
            <w:pPr>
              <w:rPr>
                <w:rFonts w:ascii="Arial" w:hAnsi="Arial" w:cs="Arial"/>
                <w:sz w:val="22"/>
                <w:szCs w:val="22"/>
              </w:rPr>
            </w:pPr>
          </w:p>
        </w:tc>
        <w:tc>
          <w:tcPr>
            <w:tcW w:w="3545" w:type="dxa"/>
          </w:tcPr>
          <w:p w14:paraId="2A80D570" w14:textId="77777777" w:rsidR="00700E2C" w:rsidRDefault="00700E2C" w:rsidP="00657C4F">
            <w:pPr>
              <w:rPr>
                <w:rFonts w:ascii="Arial" w:hAnsi="Arial" w:cs="Arial"/>
                <w:sz w:val="22"/>
                <w:szCs w:val="22"/>
              </w:rPr>
            </w:pPr>
          </w:p>
        </w:tc>
        <w:tc>
          <w:tcPr>
            <w:tcW w:w="1415" w:type="dxa"/>
          </w:tcPr>
          <w:p w14:paraId="2B88F81A" w14:textId="77777777" w:rsidR="00700E2C" w:rsidRDefault="00700E2C" w:rsidP="00657C4F">
            <w:pPr>
              <w:rPr>
                <w:rFonts w:ascii="Arial" w:hAnsi="Arial" w:cs="Arial"/>
                <w:sz w:val="22"/>
                <w:szCs w:val="22"/>
              </w:rPr>
            </w:pPr>
          </w:p>
        </w:tc>
        <w:tc>
          <w:tcPr>
            <w:tcW w:w="1223" w:type="dxa"/>
          </w:tcPr>
          <w:p w14:paraId="299950F3" w14:textId="77777777" w:rsidR="00700E2C" w:rsidRDefault="00700E2C" w:rsidP="00657C4F">
            <w:pPr>
              <w:rPr>
                <w:rFonts w:ascii="Arial" w:hAnsi="Arial" w:cs="Arial"/>
                <w:sz w:val="22"/>
                <w:szCs w:val="22"/>
              </w:rPr>
            </w:pPr>
          </w:p>
        </w:tc>
        <w:tc>
          <w:tcPr>
            <w:tcW w:w="1391" w:type="dxa"/>
          </w:tcPr>
          <w:p w14:paraId="40A2C770" w14:textId="557CA380" w:rsidR="00700E2C" w:rsidRDefault="00700E2C" w:rsidP="00657C4F">
            <w:pPr>
              <w:rPr>
                <w:rFonts w:ascii="Arial" w:hAnsi="Arial" w:cs="Arial"/>
                <w:sz w:val="22"/>
                <w:szCs w:val="22"/>
              </w:rPr>
            </w:pPr>
          </w:p>
        </w:tc>
        <w:tc>
          <w:tcPr>
            <w:tcW w:w="1426" w:type="dxa"/>
          </w:tcPr>
          <w:p w14:paraId="3FC9E88B" w14:textId="77777777" w:rsidR="00700E2C" w:rsidRDefault="00700E2C" w:rsidP="00657C4F">
            <w:pPr>
              <w:rPr>
                <w:rFonts w:ascii="Arial" w:hAnsi="Arial" w:cs="Arial"/>
                <w:sz w:val="22"/>
                <w:szCs w:val="22"/>
              </w:rPr>
            </w:pPr>
          </w:p>
        </w:tc>
      </w:tr>
      <w:tr w:rsidR="00700E2C" w14:paraId="1D624CE1" w14:textId="77777777" w:rsidTr="00700E2C">
        <w:tc>
          <w:tcPr>
            <w:tcW w:w="4495" w:type="dxa"/>
          </w:tcPr>
          <w:p w14:paraId="0CC5B6B4" w14:textId="77777777" w:rsidR="00700E2C" w:rsidRDefault="00700E2C" w:rsidP="00657C4F">
            <w:pPr>
              <w:rPr>
                <w:rFonts w:ascii="Arial" w:hAnsi="Arial" w:cs="Arial"/>
                <w:sz w:val="22"/>
                <w:szCs w:val="22"/>
              </w:rPr>
            </w:pPr>
          </w:p>
        </w:tc>
        <w:tc>
          <w:tcPr>
            <w:tcW w:w="3545" w:type="dxa"/>
          </w:tcPr>
          <w:p w14:paraId="17FEC0FB" w14:textId="77777777" w:rsidR="00700E2C" w:rsidRDefault="00700E2C" w:rsidP="00657C4F">
            <w:pPr>
              <w:rPr>
                <w:rFonts w:ascii="Arial" w:hAnsi="Arial" w:cs="Arial"/>
                <w:sz w:val="22"/>
                <w:szCs w:val="22"/>
              </w:rPr>
            </w:pPr>
          </w:p>
        </w:tc>
        <w:tc>
          <w:tcPr>
            <w:tcW w:w="1415" w:type="dxa"/>
          </w:tcPr>
          <w:p w14:paraId="233E0965" w14:textId="77777777" w:rsidR="00700E2C" w:rsidRDefault="00700E2C" w:rsidP="00657C4F">
            <w:pPr>
              <w:rPr>
                <w:rFonts w:ascii="Arial" w:hAnsi="Arial" w:cs="Arial"/>
                <w:sz w:val="22"/>
                <w:szCs w:val="22"/>
              </w:rPr>
            </w:pPr>
          </w:p>
        </w:tc>
        <w:tc>
          <w:tcPr>
            <w:tcW w:w="1223" w:type="dxa"/>
          </w:tcPr>
          <w:p w14:paraId="12F2B971" w14:textId="77777777" w:rsidR="00700E2C" w:rsidRDefault="00700E2C" w:rsidP="00657C4F">
            <w:pPr>
              <w:rPr>
                <w:rFonts w:ascii="Arial" w:hAnsi="Arial" w:cs="Arial"/>
                <w:sz w:val="22"/>
                <w:szCs w:val="22"/>
              </w:rPr>
            </w:pPr>
          </w:p>
        </w:tc>
        <w:tc>
          <w:tcPr>
            <w:tcW w:w="1391" w:type="dxa"/>
          </w:tcPr>
          <w:p w14:paraId="1DFB219D" w14:textId="2F6A0FF3" w:rsidR="00700E2C" w:rsidRDefault="00700E2C" w:rsidP="00657C4F">
            <w:pPr>
              <w:rPr>
                <w:rFonts w:ascii="Arial" w:hAnsi="Arial" w:cs="Arial"/>
                <w:sz w:val="22"/>
                <w:szCs w:val="22"/>
              </w:rPr>
            </w:pPr>
          </w:p>
        </w:tc>
        <w:tc>
          <w:tcPr>
            <w:tcW w:w="1426" w:type="dxa"/>
          </w:tcPr>
          <w:p w14:paraId="4645472C" w14:textId="77777777" w:rsidR="00700E2C" w:rsidRDefault="00700E2C" w:rsidP="00657C4F">
            <w:pPr>
              <w:rPr>
                <w:rFonts w:ascii="Arial" w:hAnsi="Arial" w:cs="Arial"/>
                <w:sz w:val="22"/>
                <w:szCs w:val="22"/>
              </w:rPr>
            </w:pPr>
          </w:p>
        </w:tc>
      </w:tr>
      <w:tr w:rsidR="00700E2C" w14:paraId="035CBE4F" w14:textId="77777777" w:rsidTr="00700E2C">
        <w:tc>
          <w:tcPr>
            <w:tcW w:w="4495" w:type="dxa"/>
          </w:tcPr>
          <w:p w14:paraId="5F2C23AF" w14:textId="77777777" w:rsidR="00700E2C" w:rsidRDefault="00700E2C" w:rsidP="00657C4F">
            <w:pPr>
              <w:rPr>
                <w:rFonts w:ascii="Arial" w:hAnsi="Arial" w:cs="Arial"/>
                <w:sz w:val="22"/>
                <w:szCs w:val="22"/>
              </w:rPr>
            </w:pPr>
          </w:p>
        </w:tc>
        <w:tc>
          <w:tcPr>
            <w:tcW w:w="3545" w:type="dxa"/>
          </w:tcPr>
          <w:p w14:paraId="3B61E982" w14:textId="77777777" w:rsidR="00700E2C" w:rsidRDefault="00700E2C" w:rsidP="00657C4F">
            <w:pPr>
              <w:rPr>
                <w:rFonts w:ascii="Arial" w:hAnsi="Arial" w:cs="Arial"/>
                <w:sz w:val="22"/>
                <w:szCs w:val="22"/>
              </w:rPr>
            </w:pPr>
          </w:p>
        </w:tc>
        <w:tc>
          <w:tcPr>
            <w:tcW w:w="1415" w:type="dxa"/>
          </w:tcPr>
          <w:p w14:paraId="36480083" w14:textId="77777777" w:rsidR="00700E2C" w:rsidRDefault="00700E2C" w:rsidP="00657C4F">
            <w:pPr>
              <w:rPr>
                <w:rFonts w:ascii="Arial" w:hAnsi="Arial" w:cs="Arial"/>
                <w:sz w:val="22"/>
                <w:szCs w:val="22"/>
              </w:rPr>
            </w:pPr>
          </w:p>
        </w:tc>
        <w:tc>
          <w:tcPr>
            <w:tcW w:w="1223" w:type="dxa"/>
          </w:tcPr>
          <w:p w14:paraId="5062F4B4" w14:textId="77777777" w:rsidR="00700E2C" w:rsidRDefault="00700E2C" w:rsidP="00657C4F">
            <w:pPr>
              <w:rPr>
                <w:rFonts w:ascii="Arial" w:hAnsi="Arial" w:cs="Arial"/>
                <w:sz w:val="22"/>
                <w:szCs w:val="22"/>
              </w:rPr>
            </w:pPr>
          </w:p>
        </w:tc>
        <w:tc>
          <w:tcPr>
            <w:tcW w:w="1391" w:type="dxa"/>
          </w:tcPr>
          <w:p w14:paraId="034864BB" w14:textId="0FF1F57A" w:rsidR="00700E2C" w:rsidRDefault="00700E2C" w:rsidP="00657C4F">
            <w:pPr>
              <w:rPr>
                <w:rFonts w:ascii="Arial" w:hAnsi="Arial" w:cs="Arial"/>
                <w:sz w:val="22"/>
                <w:szCs w:val="22"/>
              </w:rPr>
            </w:pPr>
          </w:p>
        </w:tc>
        <w:tc>
          <w:tcPr>
            <w:tcW w:w="1426" w:type="dxa"/>
          </w:tcPr>
          <w:p w14:paraId="0B4D03D2" w14:textId="77777777" w:rsidR="00700E2C" w:rsidRDefault="00700E2C" w:rsidP="00657C4F">
            <w:pPr>
              <w:rPr>
                <w:rFonts w:ascii="Arial" w:hAnsi="Arial" w:cs="Arial"/>
                <w:sz w:val="22"/>
                <w:szCs w:val="22"/>
              </w:rPr>
            </w:pPr>
          </w:p>
        </w:tc>
      </w:tr>
      <w:tr w:rsidR="00700E2C" w14:paraId="238425FE" w14:textId="77777777" w:rsidTr="00700E2C">
        <w:tc>
          <w:tcPr>
            <w:tcW w:w="4495" w:type="dxa"/>
          </w:tcPr>
          <w:p w14:paraId="17FD8906" w14:textId="77777777" w:rsidR="00700E2C" w:rsidRDefault="00700E2C" w:rsidP="00657C4F">
            <w:pPr>
              <w:rPr>
                <w:rFonts w:ascii="Arial" w:hAnsi="Arial" w:cs="Arial"/>
                <w:sz w:val="22"/>
                <w:szCs w:val="22"/>
              </w:rPr>
            </w:pPr>
          </w:p>
        </w:tc>
        <w:tc>
          <w:tcPr>
            <w:tcW w:w="3545" w:type="dxa"/>
          </w:tcPr>
          <w:p w14:paraId="747E5C5E" w14:textId="77777777" w:rsidR="00700E2C" w:rsidRDefault="00700E2C" w:rsidP="00657C4F">
            <w:pPr>
              <w:rPr>
                <w:rFonts w:ascii="Arial" w:hAnsi="Arial" w:cs="Arial"/>
                <w:sz w:val="22"/>
                <w:szCs w:val="22"/>
              </w:rPr>
            </w:pPr>
          </w:p>
        </w:tc>
        <w:tc>
          <w:tcPr>
            <w:tcW w:w="1415" w:type="dxa"/>
          </w:tcPr>
          <w:p w14:paraId="2EAA78A6" w14:textId="77777777" w:rsidR="00700E2C" w:rsidRDefault="00700E2C" w:rsidP="00657C4F">
            <w:pPr>
              <w:rPr>
                <w:rFonts w:ascii="Arial" w:hAnsi="Arial" w:cs="Arial"/>
                <w:sz w:val="22"/>
                <w:szCs w:val="22"/>
              </w:rPr>
            </w:pPr>
          </w:p>
        </w:tc>
        <w:tc>
          <w:tcPr>
            <w:tcW w:w="1223" w:type="dxa"/>
          </w:tcPr>
          <w:p w14:paraId="6882C943" w14:textId="77777777" w:rsidR="00700E2C" w:rsidRDefault="00700E2C" w:rsidP="00657C4F">
            <w:pPr>
              <w:rPr>
                <w:rFonts w:ascii="Arial" w:hAnsi="Arial" w:cs="Arial"/>
                <w:sz w:val="22"/>
                <w:szCs w:val="22"/>
              </w:rPr>
            </w:pPr>
          </w:p>
        </w:tc>
        <w:tc>
          <w:tcPr>
            <w:tcW w:w="1391" w:type="dxa"/>
          </w:tcPr>
          <w:p w14:paraId="5CE34927" w14:textId="458DB5C3" w:rsidR="00700E2C" w:rsidRDefault="00700E2C" w:rsidP="00657C4F">
            <w:pPr>
              <w:rPr>
                <w:rFonts w:ascii="Arial" w:hAnsi="Arial" w:cs="Arial"/>
                <w:sz w:val="22"/>
                <w:szCs w:val="22"/>
              </w:rPr>
            </w:pPr>
          </w:p>
        </w:tc>
        <w:tc>
          <w:tcPr>
            <w:tcW w:w="1426" w:type="dxa"/>
          </w:tcPr>
          <w:p w14:paraId="167A36A3" w14:textId="77777777" w:rsidR="00700E2C" w:rsidRDefault="00700E2C" w:rsidP="00657C4F">
            <w:pPr>
              <w:rPr>
                <w:rFonts w:ascii="Arial" w:hAnsi="Arial" w:cs="Arial"/>
                <w:sz w:val="22"/>
                <w:szCs w:val="22"/>
              </w:rPr>
            </w:pPr>
          </w:p>
        </w:tc>
      </w:tr>
      <w:tr w:rsidR="00700E2C" w14:paraId="15C24226" w14:textId="77777777" w:rsidTr="00700E2C">
        <w:tc>
          <w:tcPr>
            <w:tcW w:w="4495" w:type="dxa"/>
          </w:tcPr>
          <w:p w14:paraId="1FB24DA1" w14:textId="77777777" w:rsidR="00700E2C" w:rsidRDefault="00700E2C" w:rsidP="00657C4F">
            <w:pPr>
              <w:rPr>
                <w:rFonts w:ascii="Arial" w:hAnsi="Arial" w:cs="Arial"/>
                <w:sz w:val="22"/>
                <w:szCs w:val="22"/>
              </w:rPr>
            </w:pPr>
          </w:p>
        </w:tc>
        <w:tc>
          <w:tcPr>
            <w:tcW w:w="3545" w:type="dxa"/>
          </w:tcPr>
          <w:p w14:paraId="1658D07D" w14:textId="77777777" w:rsidR="00700E2C" w:rsidRDefault="00700E2C" w:rsidP="00657C4F">
            <w:pPr>
              <w:rPr>
                <w:rFonts w:ascii="Arial" w:hAnsi="Arial" w:cs="Arial"/>
                <w:sz w:val="22"/>
                <w:szCs w:val="22"/>
              </w:rPr>
            </w:pPr>
          </w:p>
        </w:tc>
        <w:tc>
          <w:tcPr>
            <w:tcW w:w="1415" w:type="dxa"/>
          </w:tcPr>
          <w:p w14:paraId="68430B52" w14:textId="77777777" w:rsidR="00700E2C" w:rsidRDefault="00700E2C" w:rsidP="00657C4F">
            <w:pPr>
              <w:rPr>
                <w:rFonts w:ascii="Arial" w:hAnsi="Arial" w:cs="Arial"/>
                <w:sz w:val="22"/>
                <w:szCs w:val="22"/>
              </w:rPr>
            </w:pPr>
          </w:p>
        </w:tc>
        <w:tc>
          <w:tcPr>
            <w:tcW w:w="1223" w:type="dxa"/>
          </w:tcPr>
          <w:p w14:paraId="19BEF148" w14:textId="77777777" w:rsidR="00700E2C" w:rsidRDefault="00700E2C" w:rsidP="00657C4F">
            <w:pPr>
              <w:rPr>
                <w:rFonts w:ascii="Arial" w:hAnsi="Arial" w:cs="Arial"/>
                <w:sz w:val="22"/>
                <w:szCs w:val="22"/>
              </w:rPr>
            </w:pPr>
          </w:p>
        </w:tc>
        <w:tc>
          <w:tcPr>
            <w:tcW w:w="1391" w:type="dxa"/>
          </w:tcPr>
          <w:p w14:paraId="6F1646AB" w14:textId="6C15C1F6" w:rsidR="00700E2C" w:rsidRDefault="00700E2C" w:rsidP="00657C4F">
            <w:pPr>
              <w:rPr>
                <w:rFonts w:ascii="Arial" w:hAnsi="Arial" w:cs="Arial"/>
                <w:sz w:val="22"/>
                <w:szCs w:val="22"/>
              </w:rPr>
            </w:pPr>
          </w:p>
        </w:tc>
        <w:tc>
          <w:tcPr>
            <w:tcW w:w="1426" w:type="dxa"/>
          </w:tcPr>
          <w:p w14:paraId="44A1EDF4" w14:textId="77777777" w:rsidR="00700E2C" w:rsidRDefault="00700E2C" w:rsidP="00657C4F">
            <w:pPr>
              <w:rPr>
                <w:rFonts w:ascii="Arial" w:hAnsi="Arial" w:cs="Arial"/>
                <w:sz w:val="22"/>
                <w:szCs w:val="22"/>
              </w:rPr>
            </w:pPr>
          </w:p>
        </w:tc>
      </w:tr>
      <w:tr w:rsidR="00700E2C" w14:paraId="5951C3D3" w14:textId="77777777" w:rsidTr="00700E2C">
        <w:tc>
          <w:tcPr>
            <w:tcW w:w="4495" w:type="dxa"/>
          </w:tcPr>
          <w:p w14:paraId="58706D84" w14:textId="77777777" w:rsidR="00700E2C" w:rsidRDefault="00700E2C" w:rsidP="00657C4F">
            <w:pPr>
              <w:rPr>
                <w:rFonts w:ascii="Arial" w:hAnsi="Arial" w:cs="Arial"/>
                <w:sz w:val="22"/>
                <w:szCs w:val="22"/>
              </w:rPr>
            </w:pPr>
          </w:p>
        </w:tc>
        <w:tc>
          <w:tcPr>
            <w:tcW w:w="3545" w:type="dxa"/>
          </w:tcPr>
          <w:p w14:paraId="6C264641" w14:textId="77777777" w:rsidR="00700E2C" w:rsidRDefault="00700E2C" w:rsidP="00657C4F">
            <w:pPr>
              <w:rPr>
                <w:rFonts w:ascii="Arial" w:hAnsi="Arial" w:cs="Arial"/>
                <w:sz w:val="22"/>
                <w:szCs w:val="22"/>
              </w:rPr>
            </w:pPr>
          </w:p>
        </w:tc>
        <w:tc>
          <w:tcPr>
            <w:tcW w:w="1415" w:type="dxa"/>
          </w:tcPr>
          <w:p w14:paraId="13621BA2" w14:textId="77777777" w:rsidR="00700E2C" w:rsidRDefault="00700E2C" w:rsidP="00657C4F">
            <w:pPr>
              <w:rPr>
                <w:rFonts w:ascii="Arial" w:hAnsi="Arial" w:cs="Arial"/>
                <w:sz w:val="22"/>
                <w:szCs w:val="22"/>
              </w:rPr>
            </w:pPr>
          </w:p>
        </w:tc>
        <w:tc>
          <w:tcPr>
            <w:tcW w:w="1223" w:type="dxa"/>
          </w:tcPr>
          <w:p w14:paraId="14B39C6B" w14:textId="77777777" w:rsidR="00700E2C" w:rsidRDefault="00700E2C" w:rsidP="00657C4F">
            <w:pPr>
              <w:rPr>
                <w:rFonts w:ascii="Arial" w:hAnsi="Arial" w:cs="Arial"/>
                <w:sz w:val="22"/>
                <w:szCs w:val="22"/>
              </w:rPr>
            </w:pPr>
          </w:p>
        </w:tc>
        <w:tc>
          <w:tcPr>
            <w:tcW w:w="1391" w:type="dxa"/>
          </w:tcPr>
          <w:p w14:paraId="35CADE9C" w14:textId="3E4FC133" w:rsidR="00700E2C" w:rsidRDefault="00700E2C" w:rsidP="00657C4F">
            <w:pPr>
              <w:rPr>
                <w:rFonts w:ascii="Arial" w:hAnsi="Arial" w:cs="Arial"/>
                <w:sz w:val="22"/>
                <w:szCs w:val="22"/>
              </w:rPr>
            </w:pPr>
          </w:p>
        </w:tc>
        <w:tc>
          <w:tcPr>
            <w:tcW w:w="1426" w:type="dxa"/>
          </w:tcPr>
          <w:p w14:paraId="42CAC876" w14:textId="77777777" w:rsidR="00700E2C" w:rsidRDefault="00700E2C" w:rsidP="00657C4F">
            <w:pPr>
              <w:rPr>
                <w:rFonts w:ascii="Arial" w:hAnsi="Arial" w:cs="Arial"/>
                <w:sz w:val="22"/>
                <w:szCs w:val="22"/>
              </w:rPr>
            </w:pPr>
          </w:p>
        </w:tc>
      </w:tr>
      <w:tr w:rsidR="00700E2C" w14:paraId="7CC15808" w14:textId="77777777" w:rsidTr="00700E2C">
        <w:tc>
          <w:tcPr>
            <w:tcW w:w="4495" w:type="dxa"/>
          </w:tcPr>
          <w:p w14:paraId="30D26512" w14:textId="77777777" w:rsidR="00700E2C" w:rsidRDefault="00700E2C" w:rsidP="00657C4F">
            <w:pPr>
              <w:rPr>
                <w:rFonts w:ascii="Arial" w:hAnsi="Arial" w:cs="Arial"/>
                <w:sz w:val="22"/>
                <w:szCs w:val="22"/>
              </w:rPr>
            </w:pPr>
          </w:p>
        </w:tc>
        <w:tc>
          <w:tcPr>
            <w:tcW w:w="3545" w:type="dxa"/>
          </w:tcPr>
          <w:p w14:paraId="127C4134" w14:textId="77777777" w:rsidR="00700E2C" w:rsidRDefault="00700E2C" w:rsidP="00657C4F">
            <w:pPr>
              <w:rPr>
                <w:rFonts w:ascii="Arial" w:hAnsi="Arial" w:cs="Arial"/>
                <w:sz w:val="22"/>
                <w:szCs w:val="22"/>
              </w:rPr>
            </w:pPr>
          </w:p>
        </w:tc>
        <w:tc>
          <w:tcPr>
            <w:tcW w:w="1415" w:type="dxa"/>
          </w:tcPr>
          <w:p w14:paraId="43DE1D51" w14:textId="77777777" w:rsidR="00700E2C" w:rsidRDefault="00700E2C" w:rsidP="00657C4F">
            <w:pPr>
              <w:rPr>
                <w:rFonts w:ascii="Arial" w:hAnsi="Arial" w:cs="Arial"/>
                <w:sz w:val="22"/>
                <w:szCs w:val="22"/>
              </w:rPr>
            </w:pPr>
          </w:p>
        </w:tc>
        <w:tc>
          <w:tcPr>
            <w:tcW w:w="1223" w:type="dxa"/>
          </w:tcPr>
          <w:p w14:paraId="1204BFC2" w14:textId="77777777" w:rsidR="00700E2C" w:rsidRDefault="00700E2C" w:rsidP="00657C4F">
            <w:pPr>
              <w:rPr>
                <w:rFonts w:ascii="Arial" w:hAnsi="Arial" w:cs="Arial"/>
                <w:sz w:val="22"/>
                <w:szCs w:val="22"/>
              </w:rPr>
            </w:pPr>
          </w:p>
        </w:tc>
        <w:tc>
          <w:tcPr>
            <w:tcW w:w="1391" w:type="dxa"/>
          </w:tcPr>
          <w:p w14:paraId="3B177375" w14:textId="33B71747" w:rsidR="00700E2C" w:rsidRDefault="00700E2C" w:rsidP="00657C4F">
            <w:pPr>
              <w:rPr>
                <w:rFonts w:ascii="Arial" w:hAnsi="Arial" w:cs="Arial"/>
                <w:sz w:val="22"/>
                <w:szCs w:val="22"/>
              </w:rPr>
            </w:pPr>
          </w:p>
        </w:tc>
        <w:tc>
          <w:tcPr>
            <w:tcW w:w="1426" w:type="dxa"/>
          </w:tcPr>
          <w:p w14:paraId="0DB530D7" w14:textId="77777777" w:rsidR="00700E2C" w:rsidRDefault="00700E2C" w:rsidP="00657C4F">
            <w:pPr>
              <w:rPr>
                <w:rFonts w:ascii="Arial" w:hAnsi="Arial" w:cs="Arial"/>
                <w:sz w:val="22"/>
                <w:szCs w:val="22"/>
              </w:rPr>
            </w:pPr>
          </w:p>
        </w:tc>
      </w:tr>
      <w:tr w:rsidR="00700E2C" w14:paraId="163EA740" w14:textId="77777777" w:rsidTr="00700E2C">
        <w:tc>
          <w:tcPr>
            <w:tcW w:w="4495" w:type="dxa"/>
          </w:tcPr>
          <w:p w14:paraId="205B1EAC" w14:textId="77777777" w:rsidR="00700E2C" w:rsidRDefault="00700E2C" w:rsidP="00657C4F">
            <w:pPr>
              <w:rPr>
                <w:rFonts w:ascii="Arial" w:hAnsi="Arial" w:cs="Arial"/>
                <w:sz w:val="22"/>
                <w:szCs w:val="22"/>
              </w:rPr>
            </w:pPr>
          </w:p>
        </w:tc>
        <w:tc>
          <w:tcPr>
            <w:tcW w:w="3545" w:type="dxa"/>
          </w:tcPr>
          <w:p w14:paraId="62B47863" w14:textId="77777777" w:rsidR="00700E2C" w:rsidRDefault="00700E2C" w:rsidP="00657C4F">
            <w:pPr>
              <w:rPr>
                <w:rFonts w:ascii="Arial" w:hAnsi="Arial" w:cs="Arial"/>
                <w:sz w:val="22"/>
                <w:szCs w:val="22"/>
              </w:rPr>
            </w:pPr>
          </w:p>
        </w:tc>
        <w:tc>
          <w:tcPr>
            <w:tcW w:w="1415" w:type="dxa"/>
          </w:tcPr>
          <w:p w14:paraId="407B47E1" w14:textId="77777777" w:rsidR="00700E2C" w:rsidRDefault="00700E2C" w:rsidP="00657C4F">
            <w:pPr>
              <w:rPr>
                <w:rFonts w:ascii="Arial" w:hAnsi="Arial" w:cs="Arial"/>
                <w:sz w:val="22"/>
                <w:szCs w:val="22"/>
              </w:rPr>
            </w:pPr>
          </w:p>
        </w:tc>
        <w:tc>
          <w:tcPr>
            <w:tcW w:w="1223" w:type="dxa"/>
          </w:tcPr>
          <w:p w14:paraId="461B0A73" w14:textId="77777777" w:rsidR="00700E2C" w:rsidRDefault="00700E2C" w:rsidP="00657C4F">
            <w:pPr>
              <w:rPr>
                <w:rFonts w:ascii="Arial" w:hAnsi="Arial" w:cs="Arial"/>
                <w:sz w:val="22"/>
                <w:szCs w:val="22"/>
              </w:rPr>
            </w:pPr>
          </w:p>
        </w:tc>
        <w:tc>
          <w:tcPr>
            <w:tcW w:w="1391" w:type="dxa"/>
          </w:tcPr>
          <w:p w14:paraId="54815B61" w14:textId="58120372" w:rsidR="00700E2C" w:rsidRDefault="00700E2C" w:rsidP="00657C4F">
            <w:pPr>
              <w:rPr>
                <w:rFonts w:ascii="Arial" w:hAnsi="Arial" w:cs="Arial"/>
                <w:sz w:val="22"/>
                <w:szCs w:val="22"/>
              </w:rPr>
            </w:pPr>
          </w:p>
        </w:tc>
        <w:tc>
          <w:tcPr>
            <w:tcW w:w="1426" w:type="dxa"/>
          </w:tcPr>
          <w:p w14:paraId="019B6D83" w14:textId="77777777" w:rsidR="00700E2C" w:rsidRDefault="00700E2C" w:rsidP="00657C4F">
            <w:pPr>
              <w:rPr>
                <w:rFonts w:ascii="Arial" w:hAnsi="Arial" w:cs="Arial"/>
                <w:sz w:val="22"/>
                <w:szCs w:val="22"/>
              </w:rPr>
            </w:pPr>
          </w:p>
        </w:tc>
      </w:tr>
      <w:tr w:rsidR="00700E2C" w14:paraId="3747BE50" w14:textId="77777777" w:rsidTr="00700E2C">
        <w:tc>
          <w:tcPr>
            <w:tcW w:w="4495" w:type="dxa"/>
          </w:tcPr>
          <w:p w14:paraId="7CA30515" w14:textId="77777777" w:rsidR="00700E2C" w:rsidRDefault="00700E2C" w:rsidP="00657C4F">
            <w:pPr>
              <w:rPr>
                <w:rFonts w:ascii="Arial" w:hAnsi="Arial" w:cs="Arial"/>
                <w:sz w:val="22"/>
                <w:szCs w:val="22"/>
              </w:rPr>
            </w:pPr>
          </w:p>
        </w:tc>
        <w:tc>
          <w:tcPr>
            <w:tcW w:w="3545" w:type="dxa"/>
          </w:tcPr>
          <w:p w14:paraId="1506F7BC" w14:textId="77777777" w:rsidR="00700E2C" w:rsidRDefault="00700E2C" w:rsidP="00657C4F">
            <w:pPr>
              <w:rPr>
                <w:rFonts w:ascii="Arial" w:hAnsi="Arial" w:cs="Arial"/>
                <w:sz w:val="22"/>
                <w:szCs w:val="22"/>
              </w:rPr>
            </w:pPr>
          </w:p>
        </w:tc>
        <w:tc>
          <w:tcPr>
            <w:tcW w:w="1415" w:type="dxa"/>
          </w:tcPr>
          <w:p w14:paraId="475A9993" w14:textId="77777777" w:rsidR="00700E2C" w:rsidRDefault="00700E2C" w:rsidP="00657C4F">
            <w:pPr>
              <w:rPr>
                <w:rFonts w:ascii="Arial" w:hAnsi="Arial" w:cs="Arial"/>
                <w:sz w:val="22"/>
                <w:szCs w:val="22"/>
              </w:rPr>
            </w:pPr>
          </w:p>
        </w:tc>
        <w:tc>
          <w:tcPr>
            <w:tcW w:w="1223" w:type="dxa"/>
          </w:tcPr>
          <w:p w14:paraId="2FB7AD6E" w14:textId="77777777" w:rsidR="00700E2C" w:rsidRDefault="00700E2C" w:rsidP="00657C4F">
            <w:pPr>
              <w:rPr>
                <w:rFonts w:ascii="Arial" w:hAnsi="Arial" w:cs="Arial"/>
                <w:sz w:val="22"/>
                <w:szCs w:val="22"/>
              </w:rPr>
            </w:pPr>
          </w:p>
        </w:tc>
        <w:tc>
          <w:tcPr>
            <w:tcW w:w="1391" w:type="dxa"/>
          </w:tcPr>
          <w:p w14:paraId="79C271AB" w14:textId="3DDBAE3A" w:rsidR="00700E2C" w:rsidRDefault="00700E2C" w:rsidP="00657C4F">
            <w:pPr>
              <w:rPr>
                <w:rFonts w:ascii="Arial" w:hAnsi="Arial" w:cs="Arial"/>
                <w:sz w:val="22"/>
                <w:szCs w:val="22"/>
              </w:rPr>
            </w:pPr>
          </w:p>
        </w:tc>
        <w:tc>
          <w:tcPr>
            <w:tcW w:w="1426" w:type="dxa"/>
          </w:tcPr>
          <w:p w14:paraId="338FA216" w14:textId="77777777" w:rsidR="00700E2C" w:rsidRDefault="00700E2C" w:rsidP="00657C4F">
            <w:pPr>
              <w:rPr>
                <w:rFonts w:ascii="Arial" w:hAnsi="Arial" w:cs="Arial"/>
                <w:sz w:val="22"/>
                <w:szCs w:val="22"/>
              </w:rPr>
            </w:pPr>
          </w:p>
        </w:tc>
      </w:tr>
      <w:tr w:rsidR="00700E2C" w14:paraId="2B9354B1" w14:textId="77777777" w:rsidTr="00700E2C">
        <w:tc>
          <w:tcPr>
            <w:tcW w:w="4495" w:type="dxa"/>
          </w:tcPr>
          <w:p w14:paraId="565CE1B2" w14:textId="77777777" w:rsidR="00700E2C" w:rsidRDefault="00700E2C" w:rsidP="00657C4F">
            <w:pPr>
              <w:rPr>
                <w:rFonts w:ascii="Arial" w:hAnsi="Arial" w:cs="Arial"/>
                <w:sz w:val="22"/>
                <w:szCs w:val="22"/>
              </w:rPr>
            </w:pPr>
          </w:p>
        </w:tc>
        <w:tc>
          <w:tcPr>
            <w:tcW w:w="3545" w:type="dxa"/>
          </w:tcPr>
          <w:p w14:paraId="444B5350" w14:textId="77777777" w:rsidR="00700E2C" w:rsidRDefault="00700E2C" w:rsidP="00657C4F">
            <w:pPr>
              <w:rPr>
                <w:rFonts w:ascii="Arial" w:hAnsi="Arial" w:cs="Arial"/>
                <w:sz w:val="22"/>
                <w:szCs w:val="22"/>
              </w:rPr>
            </w:pPr>
          </w:p>
        </w:tc>
        <w:tc>
          <w:tcPr>
            <w:tcW w:w="1415" w:type="dxa"/>
          </w:tcPr>
          <w:p w14:paraId="18C80240" w14:textId="77777777" w:rsidR="00700E2C" w:rsidRDefault="00700E2C" w:rsidP="00657C4F">
            <w:pPr>
              <w:rPr>
                <w:rFonts w:ascii="Arial" w:hAnsi="Arial" w:cs="Arial"/>
                <w:sz w:val="22"/>
                <w:szCs w:val="22"/>
              </w:rPr>
            </w:pPr>
          </w:p>
        </w:tc>
        <w:tc>
          <w:tcPr>
            <w:tcW w:w="1223" w:type="dxa"/>
          </w:tcPr>
          <w:p w14:paraId="323BCFFC" w14:textId="77777777" w:rsidR="00700E2C" w:rsidRDefault="00700E2C" w:rsidP="00657C4F">
            <w:pPr>
              <w:rPr>
                <w:rFonts w:ascii="Arial" w:hAnsi="Arial" w:cs="Arial"/>
                <w:sz w:val="22"/>
                <w:szCs w:val="22"/>
              </w:rPr>
            </w:pPr>
          </w:p>
        </w:tc>
        <w:tc>
          <w:tcPr>
            <w:tcW w:w="1391" w:type="dxa"/>
          </w:tcPr>
          <w:p w14:paraId="4C0B1117" w14:textId="6603936E" w:rsidR="00700E2C" w:rsidRDefault="00700E2C" w:rsidP="00657C4F">
            <w:pPr>
              <w:rPr>
                <w:rFonts w:ascii="Arial" w:hAnsi="Arial" w:cs="Arial"/>
                <w:sz w:val="22"/>
                <w:szCs w:val="22"/>
              </w:rPr>
            </w:pPr>
          </w:p>
        </w:tc>
        <w:tc>
          <w:tcPr>
            <w:tcW w:w="1426" w:type="dxa"/>
          </w:tcPr>
          <w:p w14:paraId="5F9B6FE7" w14:textId="77777777" w:rsidR="00700E2C" w:rsidRDefault="00700E2C" w:rsidP="00657C4F">
            <w:pPr>
              <w:rPr>
                <w:rFonts w:ascii="Arial" w:hAnsi="Arial" w:cs="Arial"/>
                <w:sz w:val="22"/>
                <w:szCs w:val="22"/>
              </w:rPr>
            </w:pPr>
          </w:p>
        </w:tc>
      </w:tr>
      <w:tr w:rsidR="00700E2C" w14:paraId="11C5C79F" w14:textId="77777777" w:rsidTr="00700E2C">
        <w:tc>
          <w:tcPr>
            <w:tcW w:w="4495" w:type="dxa"/>
          </w:tcPr>
          <w:p w14:paraId="4E24D06F" w14:textId="77777777" w:rsidR="00700E2C" w:rsidRDefault="00700E2C" w:rsidP="00657C4F">
            <w:pPr>
              <w:rPr>
                <w:rFonts w:ascii="Arial" w:hAnsi="Arial" w:cs="Arial"/>
                <w:sz w:val="22"/>
                <w:szCs w:val="22"/>
              </w:rPr>
            </w:pPr>
          </w:p>
        </w:tc>
        <w:tc>
          <w:tcPr>
            <w:tcW w:w="3545" w:type="dxa"/>
          </w:tcPr>
          <w:p w14:paraId="755D0CC2" w14:textId="77777777" w:rsidR="00700E2C" w:rsidRDefault="00700E2C" w:rsidP="00657C4F">
            <w:pPr>
              <w:rPr>
                <w:rFonts w:ascii="Arial" w:hAnsi="Arial" w:cs="Arial"/>
                <w:sz w:val="22"/>
                <w:szCs w:val="22"/>
              </w:rPr>
            </w:pPr>
          </w:p>
        </w:tc>
        <w:tc>
          <w:tcPr>
            <w:tcW w:w="1415" w:type="dxa"/>
          </w:tcPr>
          <w:p w14:paraId="0DBF77E6" w14:textId="77777777" w:rsidR="00700E2C" w:rsidRDefault="00700E2C" w:rsidP="00657C4F">
            <w:pPr>
              <w:rPr>
                <w:rFonts w:ascii="Arial" w:hAnsi="Arial" w:cs="Arial"/>
                <w:sz w:val="22"/>
                <w:szCs w:val="22"/>
              </w:rPr>
            </w:pPr>
          </w:p>
        </w:tc>
        <w:tc>
          <w:tcPr>
            <w:tcW w:w="1223" w:type="dxa"/>
          </w:tcPr>
          <w:p w14:paraId="05074B87" w14:textId="77777777" w:rsidR="00700E2C" w:rsidRDefault="00700E2C" w:rsidP="00657C4F">
            <w:pPr>
              <w:rPr>
                <w:rFonts w:ascii="Arial" w:hAnsi="Arial" w:cs="Arial"/>
                <w:sz w:val="22"/>
                <w:szCs w:val="22"/>
              </w:rPr>
            </w:pPr>
          </w:p>
        </w:tc>
        <w:tc>
          <w:tcPr>
            <w:tcW w:w="1391" w:type="dxa"/>
          </w:tcPr>
          <w:p w14:paraId="05676B21" w14:textId="021F4784" w:rsidR="00700E2C" w:rsidRDefault="00700E2C" w:rsidP="00657C4F">
            <w:pPr>
              <w:rPr>
                <w:rFonts w:ascii="Arial" w:hAnsi="Arial" w:cs="Arial"/>
                <w:sz w:val="22"/>
                <w:szCs w:val="22"/>
              </w:rPr>
            </w:pPr>
          </w:p>
        </w:tc>
        <w:tc>
          <w:tcPr>
            <w:tcW w:w="1426" w:type="dxa"/>
          </w:tcPr>
          <w:p w14:paraId="6B8589C8" w14:textId="77777777" w:rsidR="00700E2C" w:rsidRDefault="00700E2C" w:rsidP="00657C4F">
            <w:pPr>
              <w:rPr>
                <w:rFonts w:ascii="Arial" w:hAnsi="Arial" w:cs="Arial"/>
                <w:sz w:val="22"/>
                <w:szCs w:val="22"/>
              </w:rPr>
            </w:pPr>
          </w:p>
        </w:tc>
      </w:tr>
      <w:tr w:rsidR="00700E2C" w14:paraId="3670AD7C" w14:textId="77777777" w:rsidTr="00700E2C">
        <w:tc>
          <w:tcPr>
            <w:tcW w:w="4495" w:type="dxa"/>
          </w:tcPr>
          <w:p w14:paraId="6B87E844" w14:textId="77777777" w:rsidR="00700E2C" w:rsidRDefault="00700E2C" w:rsidP="00657C4F">
            <w:pPr>
              <w:rPr>
                <w:rFonts w:ascii="Arial" w:hAnsi="Arial" w:cs="Arial"/>
                <w:sz w:val="22"/>
                <w:szCs w:val="22"/>
              </w:rPr>
            </w:pPr>
          </w:p>
        </w:tc>
        <w:tc>
          <w:tcPr>
            <w:tcW w:w="3545" w:type="dxa"/>
          </w:tcPr>
          <w:p w14:paraId="57E659CF" w14:textId="77777777" w:rsidR="00700E2C" w:rsidRDefault="00700E2C" w:rsidP="00657C4F">
            <w:pPr>
              <w:rPr>
                <w:rFonts w:ascii="Arial" w:hAnsi="Arial" w:cs="Arial"/>
                <w:sz w:val="22"/>
                <w:szCs w:val="22"/>
              </w:rPr>
            </w:pPr>
          </w:p>
        </w:tc>
        <w:tc>
          <w:tcPr>
            <w:tcW w:w="1415" w:type="dxa"/>
          </w:tcPr>
          <w:p w14:paraId="3B1043A0" w14:textId="77777777" w:rsidR="00700E2C" w:rsidRDefault="00700E2C" w:rsidP="00657C4F">
            <w:pPr>
              <w:rPr>
                <w:rFonts w:ascii="Arial" w:hAnsi="Arial" w:cs="Arial"/>
                <w:sz w:val="22"/>
                <w:szCs w:val="22"/>
              </w:rPr>
            </w:pPr>
          </w:p>
        </w:tc>
        <w:tc>
          <w:tcPr>
            <w:tcW w:w="1223" w:type="dxa"/>
          </w:tcPr>
          <w:p w14:paraId="70BC74CC" w14:textId="77777777" w:rsidR="00700E2C" w:rsidRDefault="00700E2C" w:rsidP="00657C4F">
            <w:pPr>
              <w:rPr>
                <w:rFonts w:ascii="Arial" w:hAnsi="Arial" w:cs="Arial"/>
                <w:sz w:val="22"/>
                <w:szCs w:val="22"/>
              </w:rPr>
            </w:pPr>
          </w:p>
        </w:tc>
        <w:tc>
          <w:tcPr>
            <w:tcW w:w="1391" w:type="dxa"/>
          </w:tcPr>
          <w:p w14:paraId="79FF1A67" w14:textId="36B8F5DA" w:rsidR="00700E2C" w:rsidRDefault="00700E2C" w:rsidP="00657C4F">
            <w:pPr>
              <w:rPr>
                <w:rFonts w:ascii="Arial" w:hAnsi="Arial" w:cs="Arial"/>
                <w:sz w:val="22"/>
                <w:szCs w:val="22"/>
              </w:rPr>
            </w:pPr>
          </w:p>
        </w:tc>
        <w:tc>
          <w:tcPr>
            <w:tcW w:w="1426" w:type="dxa"/>
          </w:tcPr>
          <w:p w14:paraId="4AA4D3FC" w14:textId="77777777" w:rsidR="00700E2C" w:rsidRDefault="00700E2C" w:rsidP="00657C4F">
            <w:pPr>
              <w:rPr>
                <w:rFonts w:ascii="Arial" w:hAnsi="Arial" w:cs="Arial"/>
                <w:sz w:val="22"/>
                <w:szCs w:val="22"/>
              </w:rPr>
            </w:pPr>
          </w:p>
        </w:tc>
      </w:tr>
      <w:tr w:rsidR="00700E2C" w14:paraId="70C56E95" w14:textId="77777777" w:rsidTr="00700E2C">
        <w:tc>
          <w:tcPr>
            <w:tcW w:w="4495" w:type="dxa"/>
          </w:tcPr>
          <w:p w14:paraId="1BBC40B2" w14:textId="77777777" w:rsidR="00700E2C" w:rsidRDefault="00700E2C" w:rsidP="00657C4F">
            <w:pPr>
              <w:rPr>
                <w:rFonts w:ascii="Arial" w:hAnsi="Arial" w:cs="Arial"/>
                <w:sz w:val="22"/>
                <w:szCs w:val="22"/>
              </w:rPr>
            </w:pPr>
          </w:p>
        </w:tc>
        <w:tc>
          <w:tcPr>
            <w:tcW w:w="3545" w:type="dxa"/>
          </w:tcPr>
          <w:p w14:paraId="200AAD8E" w14:textId="77777777" w:rsidR="00700E2C" w:rsidRDefault="00700E2C" w:rsidP="00657C4F">
            <w:pPr>
              <w:rPr>
                <w:rFonts w:ascii="Arial" w:hAnsi="Arial" w:cs="Arial"/>
                <w:sz w:val="22"/>
                <w:szCs w:val="22"/>
              </w:rPr>
            </w:pPr>
          </w:p>
        </w:tc>
        <w:tc>
          <w:tcPr>
            <w:tcW w:w="1415" w:type="dxa"/>
          </w:tcPr>
          <w:p w14:paraId="54B0DF9A" w14:textId="77777777" w:rsidR="00700E2C" w:rsidRDefault="00700E2C" w:rsidP="00657C4F">
            <w:pPr>
              <w:rPr>
                <w:rFonts w:ascii="Arial" w:hAnsi="Arial" w:cs="Arial"/>
                <w:sz w:val="22"/>
                <w:szCs w:val="22"/>
              </w:rPr>
            </w:pPr>
          </w:p>
        </w:tc>
        <w:tc>
          <w:tcPr>
            <w:tcW w:w="1223" w:type="dxa"/>
          </w:tcPr>
          <w:p w14:paraId="2D49DC2E" w14:textId="77777777" w:rsidR="00700E2C" w:rsidRDefault="00700E2C" w:rsidP="00657C4F">
            <w:pPr>
              <w:rPr>
                <w:rFonts w:ascii="Arial" w:hAnsi="Arial" w:cs="Arial"/>
                <w:sz w:val="22"/>
                <w:szCs w:val="22"/>
              </w:rPr>
            </w:pPr>
          </w:p>
        </w:tc>
        <w:tc>
          <w:tcPr>
            <w:tcW w:w="1391" w:type="dxa"/>
          </w:tcPr>
          <w:p w14:paraId="207EE792" w14:textId="416DD324" w:rsidR="00700E2C" w:rsidRDefault="00700E2C" w:rsidP="00657C4F">
            <w:pPr>
              <w:rPr>
                <w:rFonts w:ascii="Arial" w:hAnsi="Arial" w:cs="Arial"/>
                <w:sz w:val="22"/>
                <w:szCs w:val="22"/>
              </w:rPr>
            </w:pPr>
          </w:p>
        </w:tc>
        <w:tc>
          <w:tcPr>
            <w:tcW w:w="1426" w:type="dxa"/>
          </w:tcPr>
          <w:p w14:paraId="3F869099" w14:textId="77777777" w:rsidR="00700E2C" w:rsidRDefault="00700E2C" w:rsidP="00657C4F">
            <w:pPr>
              <w:rPr>
                <w:rFonts w:ascii="Arial" w:hAnsi="Arial" w:cs="Arial"/>
                <w:sz w:val="22"/>
                <w:szCs w:val="22"/>
              </w:rPr>
            </w:pPr>
          </w:p>
        </w:tc>
      </w:tr>
      <w:tr w:rsidR="00700E2C" w14:paraId="7FEF1485" w14:textId="77777777" w:rsidTr="00700E2C">
        <w:tc>
          <w:tcPr>
            <w:tcW w:w="4495" w:type="dxa"/>
          </w:tcPr>
          <w:p w14:paraId="61304768" w14:textId="77777777" w:rsidR="00700E2C" w:rsidRDefault="00700E2C" w:rsidP="00657C4F">
            <w:pPr>
              <w:rPr>
                <w:rFonts w:ascii="Arial" w:hAnsi="Arial" w:cs="Arial"/>
                <w:sz w:val="22"/>
                <w:szCs w:val="22"/>
              </w:rPr>
            </w:pPr>
          </w:p>
        </w:tc>
        <w:tc>
          <w:tcPr>
            <w:tcW w:w="3545" w:type="dxa"/>
          </w:tcPr>
          <w:p w14:paraId="14305599" w14:textId="77777777" w:rsidR="00700E2C" w:rsidRDefault="00700E2C" w:rsidP="00657C4F">
            <w:pPr>
              <w:rPr>
                <w:rFonts w:ascii="Arial" w:hAnsi="Arial" w:cs="Arial"/>
                <w:sz w:val="22"/>
                <w:szCs w:val="22"/>
              </w:rPr>
            </w:pPr>
          </w:p>
        </w:tc>
        <w:tc>
          <w:tcPr>
            <w:tcW w:w="1415" w:type="dxa"/>
          </w:tcPr>
          <w:p w14:paraId="1D5088E1" w14:textId="77777777" w:rsidR="00700E2C" w:rsidRDefault="00700E2C" w:rsidP="00657C4F">
            <w:pPr>
              <w:rPr>
                <w:rFonts w:ascii="Arial" w:hAnsi="Arial" w:cs="Arial"/>
                <w:sz w:val="22"/>
                <w:szCs w:val="22"/>
              </w:rPr>
            </w:pPr>
          </w:p>
        </w:tc>
        <w:tc>
          <w:tcPr>
            <w:tcW w:w="1223" w:type="dxa"/>
          </w:tcPr>
          <w:p w14:paraId="325D3296" w14:textId="77777777" w:rsidR="00700E2C" w:rsidRDefault="00700E2C" w:rsidP="00657C4F">
            <w:pPr>
              <w:rPr>
                <w:rFonts w:ascii="Arial" w:hAnsi="Arial" w:cs="Arial"/>
                <w:sz w:val="22"/>
                <w:szCs w:val="22"/>
              </w:rPr>
            </w:pPr>
          </w:p>
        </w:tc>
        <w:tc>
          <w:tcPr>
            <w:tcW w:w="1391" w:type="dxa"/>
          </w:tcPr>
          <w:p w14:paraId="359FDF5A" w14:textId="4C2E96D4" w:rsidR="00700E2C" w:rsidRDefault="00700E2C" w:rsidP="00657C4F">
            <w:pPr>
              <w:rPr>
                <w:rFonts w:ascii="Arial" w:hAnsi="Arial" w:cs="Arial"/>
                <w:sz w:val="22"/>
                <w:szCs w:val="22"/>
              </w:rPr>
            </w:pPr>
          </w:p>
        </w:tc>
        <w:tc>
          <w:tcPr>
            <w:tcW w:w="1426" w:type="dxa"/>
          </w:tcPr>
          <w:p w14:paraId="514861B3" w14:textId="77777777" w:rsidR="00700E2C" w:rsidRDefault="00700E2C" w:rsidP="00657C4F">
            <w:pPr>
              <w:rPr>
                <w:rFonts w:ascii="Arial" w:hAnsi="Arial" w:cs="Arial"/>
                <w:sz w:val="22"/>
                <w:szCs w:val="22"/>
              </w:rPr>
            </w:pPr>
          </w:p>
        </w:tc>
      </w:tr>
    </w:tbl>
    <w:p w14:paraId="11F32961" w14:textId="77777777" w:rsidR="0051653D" w:rsidRPr="004A421C" w:rsidRDefault="0051653D" w:rsidP="00657C4F">
      <w:pPr>
        <w:rPr>
          <w:rFonts w:ascii="Arial" w:hAnsi="Arial" w:cs="Arial"/>
          <w:sz w:val="22"/>
          <w:szCs w:val="22"/>
        </w:rPr>
      </w:pPr>
    </w:p>
    <w:p w14:paraId="388739D7" w14:textId="11C9FB0C" w:rsidR="00831648" w:rsidRPr="00117EA4" w:rsidRDefault="00657C4F" w:rsidP="00657C4F">
      <w:pPr>
        <w:rPr>
          <w:rFonts w:asciiTheme="minorHAnsi" w:hAnsiTheme="minorHAnsi" w:cs="Arial"/>
          <w:b/>
          <w:bCs/>
          <w:color w:val="C00000"/>
          <w:sz w:val="28"/>
          <w:szCs w:val="28"/>
        </w:rPr>
      </w:pPr>
      <w:r w:rsidRPr="00117EA4">
        <w:rPr>
          <w:rFonts w:asciiTheme="minorHAnsi" w:hAnsiTheme="minorHAnsi" w:cs="Arial"/>
          <w:b/>
          <w:bCs/>
          <w:color w:val="C00000"/>
          <w:sz w:val="28"/>
          <w:szCs w:val="28"/>
        </w:rPr>
        <w:lastRenderedPageBreak/>
        <w:t>Attachmen</w:t>
      </w:r>
      <w:r w:rsidR="00C64B41" w:rsidRPr="00117EA4">
        <w:rPr>
          <w:rFonts w:asciiTheme="minorHAnsi" w:hAnsiTheme="minorHAnsi" w:cs="Arial"/>
          <w:b/>
          <w:bCs/>
          <w:color w:val="C00000"/>
          <w:sz w:val="28"/>
          <w:szCs w:val="28"/>
        </w:rPr>
        <w:t xml:space="preserve">t B: Governing Body </w:t>
      </w:r>
    </w:p>
    <w:p w14:paraId="629049CB" w14:textId="77777777" w:rsidR="003D4C12" w:rsidRDefault="003D4C12" w:rsidP="003D4C12">
      <w:pPr>
        <w:rPr>
          <w:rFonts w:asciiTheme="minorHAnsi" w:hAnsiTheme="minorHAnsi" w:cstheme="minorHAnsi"/>
          <w:sz w:val="22"/>
          <w:szCs w:val="22"/>
        </w:rPr>
      </w:pPr>
    </w:p>
    <w:p w14:paraId="0E1552D7" w14:textId="1DC67C03" w:rsidR="003D4C12" w:rsidRDefault="003D4C12" w:rsidP="003D4C12">
      <w:pPr>
        <w:rPr>
          <w:rFonts w:asciiTheme="minorHAnsi" w:hAnsiTheme="minorHAnsi" w:cstheme="minorHAnsi"/>
          <w:sz w:val="22"/>
          <w:szCs w:val="22"/>
        </w:rPr>
      </w:pPr>
      <w:r>
        <w:rPr>
          <w:rFonts w:asciiTheme="minorHAnsi" w:hAnsiTheme="minorHAnsi" w:cstheme="minorHAnsi"/>
          <w:sz w:val="22"/>
          <w:szCs w:val="22"/>
        </w:rPr>
        <w:t>Program Name:  ____________________________________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 of Application:  __________________________</w:t>
      </w:r>
    </w:p>
    <w:p w14:paraId="55CABA77" w14:textId="77777777" w:rsidR="003D4C12" w:rsidRDefault="003D4C12" w:rsidP="00657C4F">
      <w:pPr>
        <w:rPr>
          <w:rFonts w:asciiTheme="minorHAnsi" w:hAnsiTheme="minorHAnsi" w:cs="Arial"/>
          <w:b/>
          <w:color w:val="C00000"/>
          <w:sz w:val="28"/>
          <w:szCs w:val="28"/>
        </w:rPr>
      </w:pPr>
    </w:p>
    <w:p w14:paraId="436AC643" w14:textId="327E5335" w:rsidR="00435975" w:rsidRPr="00435975" w:rsidRDefault="00435975" w:rsidP="00657C4F">
      <w:pPr>
        <w:rPr>
          <w:rFonts w:asciiTheme="minorHAnsi" w:hAnsiTheme="minorHAnsi" w:cs="Arial"/>
          <w:bCs/>
          <w:sz w:val="22"/>
          <w:szCs w:val="22"/>
        </w:rPr>
      </w:pPr>
      <w:r w:rsidRPr="00D27BA2">
        <w:rPr>
          <w:rFonts w:asciiTheme="minorHAnsi" w:hAnsiTheme="minorHAnsi" w:cs="Arial"/>
          <w:sz w:val="22"/>
          <w:szCs w:val="22"/>
        </w:rPr>
        <w:fldChar w:fldCharType="begin">
          <w:ffData>
            <w:name w:val="Check21"/>
            <w:enabled/>
            <w:calcOnExit w:val="0"/>
            <w:checkBox>
              <w:sizeAuto/>
              <w:default w:val="0"/>
            </w:checkBox>
          </w:ffData>
        </w:fldChar>
      </w:r>
      <w:r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D27BA2">
        <w:rPr>
          <w:rFonts w:asciiTheme="minorHAnsi" w:hAnsiTheme="minorHAnsi" w:cs="Arial"/>
          <w:sz w:val="22"/>
          <w:szCs w:val="22"/>
        </w:rPr>
        <w:fldChar w:fldCharType="end"/>
      </w:r>
      <w:r w:rsidRPr="00D27BA2">
        <w:rPr>
          <w:rFonts w:asciiTheme="minorHAnsi" w:hAnsiTheme="minorHAnsi" w:cs="Arial"/>
          <w:sz w:val="22"/>
          <w:szCs w:val="22"/>
        </w:rPr>
        <w:t xml:space="preserve"> </w:t>
      </w:r>
      <w:r w:rsidRPr="00435975">
        <w:rPr>
          <w:rFonts w:asciiTheme="minorHAnsi" w:hAnsiTheme="minorHAnsi" w:cs="Arial"/>
          <w:bCs/>
          <w:sz w:val="22"/>
          <w:szCs w:val="22"/>
        </w:rPr>
        <w:t>Governing Board</w:t>
      </w:r>
      <w:r w:rsidRPr="00435975">
        <w:rPr>
          <w:rFonts w:asciiTheme="minorHAnsi" w:hAnsiTheme="minorHAnsi" w:cs="Arial"/>
          <w:bCs/>
          <w:sz w:val="22"/>
          <w:szCs w:val="22"/>
        </w:rPr>
        <w:tab/>
      </w:r>
      <w:r w:rsidRPr="00435975">
        <w:rPr>
          <w:rFonts w:asciiTheme="minorHAnsi" w:hAnsiTheme="minorHAnsi" w:cs="Arial"/>
          <w:bCs/>
          <w:sz w:val="22"/>
          <w:szCs w:val="22"/>
        </w:rPr>
        <w:tab/>
      </w:r>
      <w:r w:rsidRPr="00D27BA2">
        <w:rPr>
          <w:rFonts w:asciiTheme="minorHAnsi" w:hAnsiTheme="minorHAnsi" w:cs="Arial"/>
          <w:sz w:val="22"/>
          <w:szCs w:val="22"/>
        </w:rPr>
        <w:fldChar w:fldCharType="begin">
          <w:ffData>
            <w:name w:val="Check21"/>
            <w:enabled/>
            <w:calcOnExit w:val="0"/>
            <w:checkBox>
              <w:sizeAuto/>
              <w:default w:val="0"/>
            </w:checkBox>
          </w:ffData>
        </w:fldChar>
      </w:r>
      <w:r w:rsidRPr="00D27BA2">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D27BA2">
        <w:rPr>
          <w:rFonts w:asciiTheme="minorHAnsi" w:hAnsiTheme="minorHAnsi" w:cs="Arial"/>
          <w:sz w:val="22"/>
          <w:szCs w:val="22"/>
        </w:rPr>
        <w:fldChar w:fldCharType="end"/>
      </w:r>
      <w:r w:rsidRPr="00D27BA2">
        <w:rPr>
          <w:rFonts w:asciiTheme="minorHAnsi" w:hAnsiTheme="minorHAnsi" w:cs="Arial"/>
          <w:sz w:val="22"/>
          <w:szCs w:val="22"/>
        </w:rPr>
        <w:t xml:space="preserve"> </w:t>
      </w:r>
      <w:r w:rsidRPr="00435975">
        <w:rPr>
          <w:rFonts w:asciiTheme="minorHAnsi" w:hAnsiTheme="minorHAnsi" w:cs="Arial"/>
          <w:bCs/>
          <w:sz w:val="22"/>
          <w:szCs w:val="22"/>
        </w:rPr>
        <w:t>Advisory Council</w:t>
      </w:r>
    </w:p>
    <w:p w14:paraId="36C2D183" w14:textId="1278E80C" w:rsidR="00657C4F" w:rsidRPr="00CE2A40" w:rsidRDefault="00C64B41" w:rsidP="00657C4F">
      <w:pPr>
        <w:rPr>
          <w:rFonts w:asciiTheme="minorHAnsi" w:hAnsiTheme="minorHAnsi" w:cs="Arial"/>
          <w:b/>
          <w:sz w:val="28"/>
          <w:szCs w:val="28"/>
        </w:rPr>
      </w:pPr>
      <w:r w:rsidRPr="00CE2A40">
        <w:rPr>
          <w:rFonts w:asciiTheme="minorHAnsi" w:hAnsiTheme="minorHAnsi" w:cs="Arial"/>
          <w:b/>
          <w:color w:val="C00000"/>
          <w:sz w:val="28"/>
          <w:szCs w:val="28"/>
        </w:rPr>
        <w:tab/>
      </w:r>
      <w:r w:rsidRPr="00CE2A40">
        <w:rPr>
          <w:rFonts w:asciiTheme="minorHAnsi" w:hAnsiTheme="minorHAnsi" w:cs="Arial"/>
          <w:b/>
          <w:sz w:val="28"/>
          <w:szCs w:val="28"/>
        </w:rPr>
        <w:tab/>
      </w:r>
      <w:r w:rsidRPr="00CE2A40">
        <w:rPr>
          <w:rFonts w:asciiTheme="minorHAnsi" w:hAnsiTheme="minorHAnsi" w:cs="Arial"/>
          <w:b/>
          <w:sz w:val="28"/>
          <w:szCs w:val="28"/>
        </w:rPr>
        <w:tab/>
      </w:r>
      <w:r w:rsidRPr="00CE2A40">
        <w:rPr>
          <w:rFonts w:asciiTheme="minorHAnsi" w:hAnsiTheme="minorHAnsi" w:cs="Arial"/>
          <w:b/>
          <w:sz w:val="28"/>
          <w:szCs w:val="28"/>
        </w:rPr>
        <w:tab/>
      </w:r>
      <w:r w:rsidRPr="00CE2A40">
        <w:rPr>
          <w:rFonts w:asciiTheme="minorHAnsi" w:hAnsiTheme="minorHAnsi" w:cs="Arial"/>
          <w:b/>
          <w:sz w:val="28"/>
          <w:szCs w:val="28"/>
        </w:rPr>
        <w:tab/>
      </w:r>
      <w:r w:rsidRPr="00CE2A40">
        <w:rPr>
          <w:rFonts w:asciiTheme="minorHAnsi" w:hAnsiTheme="minorHAnsi" w:cs="Arial"/>
          <w:b/>
          <w:sz w:val="28"/>
          <w:szCs w:val="28"/>
        </w:rPr>
        <w:tab/>
      </w:r>
      <w:r w:rsidRPr="00CE2A40">
        <w:rPr>
          <w:rFonts w:asciiTheme="minorHAnsi" w:hAnsiTheme="minorHAnsi" w:cs="Arial"/>
          <w:b/>
          <w:sz w:val="28"/>
          <w:szCs w:val="28"/>
        </w:rPr>
        <w:tab/>
      </w:r>
      <w:r w:rsidRPr="00CE2A40">
        <w:rPr>
          <w:rFonts w:asciiTheme="minorHAnsi" w:hAnsiTheme="minorHAnsi" w:cs="Arial"/>
          <w:b/>
          <w:sz w:val="28"/>
          <w:szCs w:val="28"/>
        </w:rPr>
        <w:tab/>
      </w:r>
      <w:r w:rsidR="00657C4F" w:rsidRPr="00CE2A40">
        <w:rPr>
          <w:rFonts w:asciiTheme="minorHAnsi" w:hAnsiTheme="minorHAnsi" w:cs="Arial"/>
          <w:b/>
          <w:sz w:val="28"/>
          <w:szCs w:val="28"/>
        </w:rPr>
        <w:t xml:space="preserve"> </w:t>
      </w:r>
    </w:p>
    <w:p w14:paraId="6AEC5159" w14:textId="77777777" w:rsidR="00B46B04" w:rsidRDefault="00657C4F" w:rsidP="00657C4F">
      <w:pPr>
        <w:rPr>
          <w:rFonts w:asciiTheme="minorHAnsi" w:hAnsiTheme="minorHAnsi" w:cs="Arial"/>
          <w:sz w:val="22"/>
          <w:szCs w:val="22"/>
        </w:rPr>
      </w:pPr>
      <w:r w:rsidRPr="00CE2A40">
        <w:rPr>
          <w:rFonts w:asciiTheme="minorHAnsi" w:hAnsiTheme="minorHAnsi" w:cs="Arial"/>
          <w:sz w:val="22"/>
          <w:szCs w:val="22"/>
        </w:rPr>
        <w:t>List all members of the governing authority (</w:t>
      </w:r>
      <w:proofErr w:type="gramStart"/>
      <w:r w:rsidRPr="00CE2A40">
        <w:rPr>
          <w:rFonts w:asciiTheme="minorHAnsi" w:hAnsiTheme="minorHAnsi" w:cs="Arial"/>
          <w:sz w:val="22"/>
          <w:szCs w:val="22"/>
        </w:rPr>
        <w:t>i.e.</w:t>
      </w:r>
      <w:proofErr w:type="gramEnd"/>
      <w:r w:rsidRPr="00CE2A40">
        <w:rPr>
          <w:rFonts w:asciiTheme="minorHAnsi" w:hAnsiTheme="minorHAnsi" w:cs="Arial"/>
          <w:sz w:val="22"/>
          <w:szCs w:val="22"/>
        </w:rPr>
        <w:t xml:space="preserve"> owner, stockholders, board of directors, advisory board) who have legal and ethical responsibility for the program.  Provide all requested information</w:t>
      </w:r>
      <w:r w:rsidR="00B46B04">
        <w:rPr>
          <w:rFonts w:asciiTheme="minorHAnsi" w:hAnsiTheme="minorHAnsi" w:cs="Arial"/>
          <w:sz w:val="22"/>
          <w:szCs w:val="22"/>
        </w:rPr>
        <w:t>.</w:t>
      </w:r>
    </w:p>
    <w:p w14:paraId="06F9BD78" w14:textId="77777777" w:rsidR="008F1F11" w:rsidRDefault="008F1F11" w:rsidP="00657C4F">
      <w:pPr>
        <w:rPr>
          <w:rFonts w:asciiTheme="minorHAnsi" w:hAnsiTheme="minorHAnsi" w:cs="Arial"/>
          <w:sz w:val="22"/>
          <w:szCs w:val="22"/>
        </w:rPr>
      </w:pPr>
      <w:r>
        <w:rPr>
          <w:rFonts w:asciiTheme="minorHAnsi" w:hAnsiTheme="minorHAnsi" w:cs="Arial"/>
          <w:sz w:val="22"/>
          <w:szCs w:val="22"/>
        </w:rPr>
        <w:t>Add additional sheets as necessary.</w:t>
      </w:r>
    </w:p>
    <w:p w14:paraId="29FE4143" w14:textId="77777777" w:rsidR="009E665E" w:rsidRDefault="009E665E" w:rsidP="00657C4F">
      <w:pPr>
        <w:rPr>
          <w:rFonts w:asciiTheme="minorHAnsi" w:hAnsiTheme="minorHAnsi" w:cs="Arial"/>
          <w:sz w:val="22"/>
          <w:szCs w:val="22"/>
        </w:rPr>
      </w:pPr>
    </w:p>
    <w:p w14:paraId="72D0D8CA" w14:textId="0B64EB9A" w:rsidR="009E665E" w:rsidRPr="009E665E" w:rsidRDefault="009E665E" w:rsidP="009E665E">
      <w:pPr>
        <w:rPr>
          <w:rFonts w:asciiTheme="minorHAnsi" w:hAnsiTheme="minorHAnsi" w:cstheme="minorHAnsi"/>
          <w:sz w:val="22"/>
          <w:szCs w:val="22"/>
        </w:rPr>
      </w:pPr>
      <w:r w:rsidRPr="009E665E">
        <w:rPr>
          <w:rFonts w:asciiTheme="minorHAnsi" w:hAnsiTheme="minorHAnsi" w:cstheme="minorHAnsi"/>
          <w:sz w:val="22"/>
          <w:szCs w:val="22"/>
        </w:rPr>
        <w:t xml:space="preserve">Indicate any relationship between a Board Member and a Staff member.  Also, indicate Consumer with “C” after name and Family Member with “F” after name.  </w:t>
      </w:r>
    </w:p>
    <w:p w14:paraId="35E65B11" w14:textId="77777777" w:rsidR="008F1F11" w:rsidRPr="009E665E" w:rsidRDefault="008F1F11" w:rsidP="00657C4F">
      <w:pPr>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2884"/>
        <w:gridCol w:w="5750"/>
      </w:tblGrid>
      <w:tr w:rsidR="00657C4F" w:rsidRPr="00776C60" w14:paraId="13331A28" w14:textId="77777777" w:rsidTr="007737E1">
        <w:tc>
          <w:tcPr>
            <w:tcW w:w="4316" w:type="dxa"/>
          </w:tcPr>
          <w:p w14:paraId="61407709" w14:textId="77777777" w:rsidR="00657C4F" w:rsidRPr="007737E1" w:rsidRDefault="00437760" w:rsidP="007737E1">
            <w:pPr>
              <w:jc w:val="center"/>
              <w:rPr>
                <w:rFonts w:asciiTheme="minorHAnsi" w:hAnsiTheme="minorHAnsi" w:cs="Arial"/>
                <w:sz w:val="22"/>
                <w:szCs w:val="22"/>
                <w:highlight w:val="lightGray"/>
              </w:rPr>
            </w:pPr>
            <w:r w:rsidRPr="007737E1">
              <w:rPr>
                <w:rFonts w:asciiTheme="minorHAnsi" w:hAnsiTheme="minorHAnsi" w:cs="Arial"/>
                <w:sz w:val="22"/>
                <w:szCs w:val="22"/>
              </w:rPr>
              <w:t>Name of Governing Member</w:t>
            </w:r>
          </w:p>
        </w:tc>
        <w:tc>
          <w:tcPr>
            <w:tcW w:w="2884" w:type="dxa"/>
          </w:tcPr>
          <w:p w14:paraId="012388A3" w14:textId="77777777" w:rsidR="00657C4F" w:rsidRPr="007737E1" w:rsidRDefault="00437760" w:rsidP="007737E1">
            <w:pPr>
              <w:jc w:val="center"/>
              <w:rPr>
                <w:rFonts w:asciiTheme="minorHAnsi" w:hAnsiTheme="minorHAnsi" w:cs="Arial"/>
                <w:sz w:val="22"/>
                <w:szCs w:val="22"/>
              </w:rPr>
            </w:pPr>
            <w:r w:rsidRPr="007737E1">
              <w:rPr>
                <w:rFonts w:asciiTheme="minorHAnsi" w:hAnsiTheme="minorHAnsi" w:cs="Arial"/>
                <w:sz w:val="22"/>
                <w:szCs w:val="22"/>
              </w:rPr>
              <w:t>Position or Office Held</w:t>
            </w:r>
          </w:p>
        </w:tc>
        <w:tc>
          <w:tcPr>
            <w:tcW w:w="5750" w:type="dxa"/>
          </w:tcPr>
          <w:p w14:paraId="4B3D8C10" w14:textId="77777777" w:rsidR="00437760" w:rsidRPr="007737E1" w:rsidRDefault="00437760" w:rsidP="007737E1">
            <w:pPr>
              <w:jc w:val="center"/>
              <w:rPr>
                <w:rFonts w:asciiTheme="minorHAnsi" w:hAnsiTheme="minorHAnsi" w:cs="Arial"/>
                <w:sz w:val="22"/>
                <w:szCs w:val="22"/>
              </w:rPr>
            </w:pPr>
            <w:r w:rsidRPr="007737E1">
              <w:rPr>
                <w:rFonts w:asciiTheme="minorHAnsi" w:hAnsiTheme="minorHAnsi" w:cs="Arial"/>
                <w:sz w:val="22"/>
                <w:szCs w:val="22"/>
              </w:rPr>
              <w:t>Address</w:t>
            </w:r>
          </w:p>
        </w:tc>
      </w:tr>
      <w:tr w:rsidR="00657C4F" w:rsidRPr="00776C60" w14:paraId="41992EC2" w14:textId="77777777" w:rsidTr="007737E1">
        <w:tc>
          <w:tcPr>
            <w:tcW w:w="4316" w:type="dxa"/>
          </w:tcPr>
          <w:p w14:paraId="2A7F3564" w14:textId="77777777" w:rsidR="00657C4F" w:rsidRPr="00776C60" w:rsidRDefault="00657C4F" w:rsidP="00B2279F">
            <w:pPr>
              <w:rPr>
                <w:rFonts w:ascii="Arial" w:hAnsi="Arial" w:cs="Arial"/>
                <w:sz w:val="22"/>
                <w:szCs w:val="22"/>
              </w:rPr>
            </w:pPr>
          </w:p>
        </w:tc>
        <w:tc>
          <w:tcPr>
            <w:tcW w:w="2884" w:type="dxa"/>
          </w:tcPr>
          <w:p w14:paraId="6D301464" w14:textId="77777777" w:rsidR="00657C4F" w:rsidRPr="00776C60" w:rsidRDefault="00657C4F" w:rsidP="00B2279F">
            <w:pPr>
              <w:rPr>
                <w:rFonts w:ascii="Arial" w:hAnsi="Arial" w:cs="Arial"/>
                <w:sz w:val="22"/>
                <w:szCs w:val="22"/>
              </w:rPr>
            </w:pPr>
          </w:p>
        </w:tc>
        <w:tc>
          <w:tcPr>
            <w:tcW w:w="5750" w:type="dxa"/>
          </w:tcPr>
          <w:p w14:paraId="688B4313" w14:textId="77777777" w:rsidR="00657C4F" w:rsidRPr="00776C60" w:rsidRDefault="00657C4F" w:rsidP="00B2279F">
            <w:pPr>
              <w:rPr>
                <w:rFonts w:ascii="Arial" w:hAnsi="Arial" w:cs="Arial"/>
                <w:sz w:val="22"/>
                <w:szCs w:val="22"/>
              </w:rPr>
            </w:pPr>
          </w:p>
        </w:tc>
      </w:tr>
      <w:tr w:rsidR="00657C4F" w:rsidRPr="00776C60" w14:paraId="72504D19" w14:textId="77777777" w:rsidTr="007737E1">
        <w:tc>
          <w:tcPr>
            <w:tcW w:w="4316" w:type="dxa"/>
          </w:tcPr>
          <w:p w14:paraId="2CA38FCF" w14:textId="77777777" w:rsidR="00657C4F" w:rsidRPr="00776C60" w:rsidRDefault="00657C4F" w:rsidP="00B2279F">
            <w:pPr>
              <w:rPr>
                <w:rFonts w:ascii="Arial" w:hAnsi="Arial" w:cs="Arial"/>
                <w:sz w:val="22"/>
                <w:szCs w:val="22"/>
              </w:rPr>
            </w:pPr>
          </w:p>
        </w:tc>
        <w:tc>
          <w:tcPr>
            <w:tcW w:w="2884" w:type="dxa"/>
          </w:tcPr>
          <w:p w14:paraId="19D0CF0B" w14:textId="77777777" w:rsidR="00657C4F" w:rsidRPr="00776C60" w:rsidRDefault="00657C4F" w:rsidP="00B2279F">
            <w:pPr>
              <w:rPr>
                <w:rFonts w:ascii="Arial" w:hAnsi="Arial" w:cs="Arial"/>
                <w:sz w:val="22"/>
                <w:szCs w:val="22"/>
              </w:rPr>
            </w:pPr>
          </w:p>
        </w:tc>
        <w:tc>
          <w:tcPr>
            <w:tcW w:w="5750" w:type="dxa"/>
          </w:tcPr>
          <w:p w14:paraId="7AA3A079" w14:textId="77777777" w:rsidR="00657C4F" w:rsidRPr="00776C60" w:rsidRDefault="00657C4F" w:rsidP="00B2279F">
            <w:pPr>
              <w:rPr>
                <w:rFonts w:ascii="Arial" w:hAnsi="Arial" w:cs="Arial"/>
                <w:sz w:val="22"/>
                <w:szCs w:val="22"/>
              </w:rPr>
            </w:pPr>
          </w:p>
        </w:tc>
      </w:tr>
      <w:tr w:rsidR="00657C4F" w:rsidRPr="00776C60" w14:paraId="29665F24" w14:textId="77777777" w:rsidTr="007737E1">
        <w:tc>
          <w:tcPr>
            <w:tcW w:w="4316" w:type="dxa"/>
          </w:tcPr>
          <w:p w14:paraId="0DAA9DC3" w14:textId="77777777" w:rsidR="00657C4F" w:rsidRPr="00776C60" w:rsidRDefault="00657C4F" w:rsidP="00B2279F">
            <w:pPr>
              <w:rPr>
                <w:rFonts w:ascii="Arial" w:hAnsi="Arial" w:cs="Arial"/>
                <w:sz w:val="22"/>
                <w:szCs w:val="22"/>
              </w:rPr>
            </w:pPr>
          </w:p>
        </w:tc>
        <w:tc>
          <w:tcPr>
            <w:tcW w:w="2884" w:type="dxa"/>
          </w:tcPr>
          <w:p w14:paraId="6573080C" w14:textId="77777777" w:rsidR="00657C4F" w:rsidRPr="00776C60" w:rsidRDefault="00657C4F" w:rsidP="00B2279F">
            <w:pPr>
              <w:rPr>
                <w:rFonts w:ascii="Arial" w:hAnsi="Arial" w:cs="Arial"/>
                <w:sz w:val="22"/>
                <w:szCs w:val="22"/>
              </w:rPr>
            </w:pPr>
          </w:p>
        </w:tc>
        <w:tc>
          <w:tcPr>
            <w:tcW w:w="5750" w:type="dxa"/>
          </w:tcPr>
          <w:p w14:paraId="090895C5" w14:textId="77777777" w:rsidR="00657C4F" w:rsidRPr="00776C60" w:rsidRDefault="00657C4F" w:rsidP="00B2279F">
            <w:pPr>
              <w:rPr>
                <w:rFonts w:ascii="Arial" w:hAnsi="Arial" w:cs="Arial"/>
                <w:sz w:val="22"/>
                <w:szCs w:val="22"/>
              </w:rPr>
            </w:pPr>
          </w:p>
        </w:tc>
      </w:tr>
      <w:tr w:rsidR="00657C4F" w:rsidRPr="00776C60" w14:paraId="2CB773C6" w14:textId="77777777" w:rsidTr="007737E1">
        <w:tc>
          <w:tcPr>
            <w:tcW w:w="4316" w:type="dxa"/>
          </w:tcPr>
          <w:p w14:paraId="575CA0DF" w14:textId="77777777" w:rsidR="00657C4F" w:rsidRPr="00776C60" w:rsidRDefault="00657C4F" w:rsidP="00B2279F">
            <w:pPr>
              <w:rPr>
                <w:rFonts w:ascii="Arial" w:hAnsi="Arial" w:cs="Arial"/>
                <w:sz w:val="22"/>
                <w:szCs w:val="22"/>
              </w:rPr>
            </w:pPr>
          </w:p>
        </w:tc>
        <w:tc>
          <w:tcPr>
            <w:tcW w:w="2884" w:type="dxa"/>
          </w:tcPr>
          <w:p w14:paraId="17947F14" w14:textId="77777777" w:rsidR="00657C4F" w:rsidRPr="00776C60" w:rsidRDefault="00657C4F" w:rsidP="00B2279F">
            <w:pPr>
              <w:rPr>
                <w:rFonts w:ascii="Arial" w:hAnsi="Arial" w:cs="Arial"/>
                <w:sz w:val="22"/>
                <w:szCs w:val="22"/>
              </w:rPr>
            </w:pPr>
          </w:p>
        </w:tc>
        <w:tc>
          <w:tcPr>
            <w:tcW w:w="5750" w:type="dxa"/>
          </w:tcPr>
          <w:p w14:paraId="36DBE39B" w14:textId="77777777" w:rsidR="00657C4F" w:rsidRPr="00776C60" w:rsidRDefault="00657C4F" w:rsidP="00B2279F">
            <w:pPr>
              <w:rPr>
                <w:rFonts w:ascii="Arial" w:hAnsi="Arial" w:cs="Arial"/>
                <w:sz w:val="22"/>
                <w:szCs w:val="22"/>
              </w:rPr>
            </w:pPr>
          </w:p>
        </w:tc>
      </w:tr>
      <w:tr w:rsidR="00657C4F" w:rsidRPr="00776C60" w14:paraId="6EE2B798" w14:textId="77777777" w:rsidTr="007737E1">
        <w:tc>
          <w:tcPr>
            <w:tcW w:w="4316" w:type="dxa"/>
          </w:tcPr>
          <w:p w14:paraId="14E12AD4" w14:textId="77777777" w:rsidR="00657C4F" w:rsidRPr="00776C60" w:rsidRDefault="00657C4F" w:rsidP="00B2279F">
            <w:pPr>
              <w:rPr>
                <w:rFonts w:ascii="Arial" w:hAnsi="Arial" w:cs="Arial"/>
                <w:sz w:val="22"/>
                <w:szCs w:val="22"/>
              </w:rPr>
            </w:pPr>
          </w:p>
        </w:tc>
        <w:tc>
          <w:tcPr>
            <w:tcW w:w="2884" w:type="dxa"/>
          </w:tcPr>
          <w:p w14:paraId="1D34CDD3" w14:textId="77777777" w:rsidR="00657C4F" w:rsidRPr="00776C60" w:rsidRDefault="00657C4F" w:rsidP="00B2279F">
            <w:pPr>
              <w:rPr>
                <w:rFonts w:ascii="Arial" w:hAnsi="Arial" w:cs="Arial"/>
                <w:sz w:val="22"/>
                <w:szCs w:val="22"/>
              </w:rPr>
            </w:pPr>
          </w:p>
        </w:tc>
        <w:tc>
          <w:tcPr>
            <w:tcW w:w="5750" w:type="dxa"/>
          </w:tcPr>
          <w:p w14:paraId="0DC8E415" w14:textId="77777777" w:rsidR="00657C4F" w:rsidRPr="00776C60" w:rsidRDefault="00657C4F" w:rsidP="00B2279F">
            <w:pPr>
              <w:rPr>
                <w:rFonts w:ascii="Arial" w:hAnsi="Arial" w:cs="Arial"/>
                <w:sz w:val="22"/>
                <w:szCs w:val="22"/>
              </w:rPr>
            </w:pPr>
          </w:p>
        </w:tc>
      </w:tr>
      <w:tr w:rsidR="00657C4F" w:rsidRPr="00776C60" w14:paraId="106C1A2F" w14:textId="77777777" w:rsidTr="007737E1">
        <w:tc>
          <w:tcPr>
            <w:tcW w:w="4316" w:type="dxa"/>
          </w:tcPr>
          <w:p w14:paraId="0AAA2461" w14:textId="77777777" w:rsidR="00657C4F" w:rsidRPr="00776C60" w:rsidRDefault="00657C4F" w:rsidP="00B2279F">
            <w:pPr>
              <w:rPr>
                <w:rFonts w:ascii="Arial" w:hAnsi="Arial" w:cs="Arial"/>
                <w:sz w:val="22"/>
                <w:szCs w:val="22"/>
              </w:rPr>
            </w:pPr>
          </w:p>
        </w:tc>
        <w:tc>
          <w:tcPr>
            <w:tcW w:w="2884" w:type="dxa"/>
          </w:tcPr>
          <w:p w14:paraId="3C424EEB" w14:textId="77777777" w:rsidR="00657C4F" w:rsidRPr="00776C60" w:rsidRDefault="00657C4F" w:rsidP="00B2279F">
            <w:pPr>
              <w:rPr>
                <w:rFonts w:ascii="Arial" w:hAnsi="Arial" w:cs="Arial"/>
                <w:sz w:val="22"/>
                <w:szCs w:val="22"/>
              </w:rPr>
            </w:pPr>
          </w:p>
        </w:tc>
        <w:tc>
          <w:tcPr>
            <w:tcW w:w="5750" w:type="dxa"/>
          </w:tcPr>
          <w:p w14:paraId="56DA5141" w14:textId="77777777" w:rsidR="00657C4F" w:rsidRPr="00776C60" w:rsidRDefault="00657C4F" w:rsidP="00B2279F">
            <w:pPr>
              <w:rPr>
                <w:rFonts w:ascii="Arial" w:hAnsi="Arial" w:cs="Arial"/>
                <w:sz w:val="22"/>
                <w:szCs w:val="22"/>
              </w:rPr>
            </w:pPr>
          </w:p>
        </w:tc>
      </w:tr>
      <w:tr w:rsidR="00657C4F" w:rsidRPr="00776C60" w14:paraId="29029690" w14:textId="77777777" w:rsidTr="007737E1">
        <w:tc>
          <w:tcPr>
            <w:tcW w:w="4316" w:type="dxa"/>
          </w:tcPr>
          <w:p w14:paraId="1E35424F" w14:textId="77777777" w:rsidR="00657C4F" w:rsidRPr="00776C60" w:rsidRDefault="00657C4F" w:rsidP="00B2279F">
            <w:pPr>
              <w:rPr>
                <w:rFonts w:ascii="Arial" w:hAnsi="Arial" w:cs="Arial"/>
                <w:sz w:val="22"/>
                <w:szCs w:val="22"/>
              </w:rPr>
            </w:pPr>
          </w:p>
        </w:tc>
        <w:tc>
          <w:tcPr>
            <w:tcW w:w="2884" w:type="dxa"/>
          </w:tcPr>
          <w:p w14:paraId="7C3DA43E" w14:textId="77777777" w:rsidR="00657C4F" w:rsidRPr="00776C60" w:rsidRDefault="00657C4F" w:rsidP="00B2279F">
            <w:pPr>
              <w:rPr>
                <w:rFonts w:ascii="Arial" w:hAnsi="Arial" w:cs="Arial"/>
                <w:sz w:val="22"/>
                <w:szCs w:val="22"/>
              </w:rPr>
            </w:pPr>
          </w:p>
        </w:tc>
        <w:tc>
          <w:tcPr>
            <w:tcW w:w="5750" w:type="dxa"/>
          </w:tcPr>
          <w:p w14:paraId="63D2CCAB" w14:textId="77777777" w:rsidR="00657C4F" w:rsidRPr="00776C60" w:rsidRDefault="00657C4F" w:rsidP="00B2279F">
            <w:pPr>
              <w:rPr>
                <w:rFonts w:ascii="Arial" w:hAnsi="Arial" w:cs="Arial"/>
                <w:sz w:val="22"/>
                <w:szCs w:val="22"/>
              </w:rPr>
            </w:pPr>
          </w:p>
        </w:tc>
      </w:tr>
      <w:tr w:rsidR="00657C4F" w:rsidRPr="00776C60" w14:paraId="248D717D" w14:textId="77777777" w:rsidTr="007737E1">
        <w:tc>
          <w:tcPr>
            <w:tcW w:w="4316" w:type="dxa"/>
          </w:tcPr>
          <w:p w14:paraId="6356CF01" w14:textId="77777777" w:rsidR="00657C4F" w:rsidRPr="00776C60" w:rsidRDefault="00657C4F" w:rsidP="00B2279F">
            <w:pPr>
              <w:rPr>
                <w:rFonts w:ascii="Arial" w:hAnsi="Arial" w:cs="Arial"/>
                <w:sz w:val="22"/>
                <w:szCs w:val="22"/>
              </w:rPr>
            </w:pPr>
          </w:p>
        </w:tc>
        <w:tc>
          <w:tcPr>
            <w:tcW w:w="2884" w:type="dxa"/>
          </w:tcPr>
          <w:p w14:paraId="14503827" w14:textId="77777777" w:rsidR="00657C4F" w:rsidRPr="00776C60" w:rsidRDefault="00657C4F" w:rsidP="00B2279F">
            <w:pPr>
              <w:rPr>
                <w:rFonts w:ascii="Arial" w:hAnsi="Arial" w:cs="Arial"/>
                <w:sz w:val="22"/>
                <w:szCs w:val="22"/>
              </w:rPr>
            </w:pPr>
          </w:p>
        </w:tc>
        <w:tc>
          <w:tcPr>
            <w:tcW w:w="5750" w:type="dxa"/>
          </w:tcPr>
          <w:p w14:paraId="6486DB06" w14:textId="77777777" w:rsidR="00657C4F" w:rsidRPr="00776C60" w:rsidRDefault="00657C4F" w:rsidP="00B2279F">
            <w:pPr>
              <w:rPr>
                <w:rFonts w:ascii="Arial" w:hAnsi="Arial" w:cs="Arial"/>
                <w:sz w:val="22"/>
                <w:szCs w:val="22"/>
              </w:rPr>
            </w:pPr>
          </w:p>
        </w:tc>
      </w:tr>
      <w:tr w:rsidR="007737E1" w:rsidRPr="00776C60" w14:paraId="169FD285" w14:textId="77777777" w:rsidTr="007737E1">
        <w:tc>
          <w:tcPr>
            <w:tcW w:w="4316" w:type="dxa"/>
          </w:tcPr>
          <w:p w14:paraId="614788FF" w14:textId="77777777" w:rsidR="007737E1" w:rsidRPr="00776C60" w:rsidRDefault="007737E1" w:rsidP="00B2279F">
            <w:pPr>
              <w:rPr>
                <w:rFonts w:ascii="Arial" w:hAnsi="Arial" w:cs="Arial"/>
                <w:sz w:val="22"/>
                <w:szCs w:val="22"/>
              </w:rPr>
            </w:pPr>
          </w:p>
        </w:tc>
        <w:tc>
          <w:tcPr>
            <w:tcW w:w="2884" w:type="dxa"/>
          </w:tcPr>
          <w:p w14:paraId="105F8E82" w14:textId="77777777" w:rsidR="007737E1" w:rsidRPr="00776C60" w:rsidRDefault="007737E1" w:rsidP="00B2279F">
            <w:pPr>
              <w:rPr>
                <w:rFonts w:ascii="Arial" w:hAnsi="Arial" w:cs="Arial"/>
                <w:sz w:val="22"/>
                <w:szCs w:val="22"/>
              </w:rPr>
            </w:pPr>
          </w:p>
        </w:tc>
        <w:tc>
          <w:tcPr>
            <w:tcW w:w="5750" w:type="dxa"/>
          </w:tcPr>
          <w:p w14:paraId="3CEACBF9" w14:textId="77777777" w:rsidR="007737E1" w:rsidRPr="00776C60" w:rsidRDefault="007737E1" w:rsidP="00B2279F">
            <w:pPr>
              <w:rPr>
                <w:rFonts w:ascii="Arial" w:hAnsi="Arial" w:cs="Arial"/>
                <w:sz w:val="22"/>
                <w:szCs w:val="22"/>
              </w:rPr>
            </w:pPr>
          </w:p>
        </w:tc>
      </w:tr>
      <w:tr w:rsidR="007737E1" w:rsidRPr="00776C60" w14:paraId="003F9993" w14:textId="77777777" w:rsidTr="007737E1">
        <w:tc>
          <w:tcPr>
            <w:tcW w:w="4316" w:type="dxa"/>
          </w:tcPr>
          <w:p w14:paraId="0C5C019A" w14:textId="77777777" w:rsidR="007737E1" w:rsidRPr="00776C60" w:rsidRDefault="007737E1" w:rsidP="00B2279F">
            <w:pPr>
              <w:rPr>
                <w:rFonts w:ascii="Arial" w:hAnsi="Arial" w:cs="Arial"/>
                <w:sz w:val="22"/>
                <w:szCs w:val="22"/>
              </w:rPr>
            </w:pPr>
          </w:p>
        </w:tc>
        <w:tc>
          <w:tcPr>
            <w:tcW w:w="2884" w:type="dxa"/>
          </w:tcPr>
          <w:p w14:paraId="40B616C9" w14:textId="77777777" w:rsidR="007737E1" w:rsidRPr="00776C60" w:rsidRDefault="007737E1" w:rsidP="00B2279F">
            <w:pPr>
              <w:rPr>
                <w:rFonts w:ascii="Arial" w:hAnsi="Arial" w:cs="Arial"/>
                <w:sz w:val="22"/>
                <w:szCs w:val="22"/>
              </w:rPr>
            </w:pPr>
          </w:p>
        </w:tc>
        <w:tc>
          <w:tcPr>
            <w:tcW w:w="5750" w:type="dxa"/>
          </w:tcPr>
          <w:p w14:paraId="2494EC72" w14:textId="77777777" w:rsidR="007737E1" w:rsidRPr="00776C60" w:rsidRDefault="007737E1" w:rsidP="00B2279F">
            <w:pPr>
              <w:rPr>
                <w:rFonts w:ascii="Arial" w:hAnsi="Arial" w:cs="Arial"/>
                <w:sz w:val="22"/>
                <w:szCs w:val="22"/>
              </w:rPr>
            </w:pPr>
          </w:p>
        </w:tc>
      </w:tr>
      <w:tr w:rsidR="007737E1" w:rsidRPr="00776C60" w14:paraId="78B7A1D9" w14:textId="77777777" w:rsidTr="007737E1">
        <w:tc>
          <w:tcPr>
            <w:tcW w:w="4316" w:type="dxa"/>
          </w:tcPr>
          <w:p w14:paraId="22F34CCF" w14:textId="77777777" w:rsidR="007737E1" w:rsidRPr="00776C60" w:rsidRDefault="007737E1" w:rsidP="00B2279F">
            <w:pPr>
              <w:rPr>
                <w:rFonts w:ascii="Arial" w:hAnsi="Arial" w:cs="Arial"/>
                <w:sz w:val="22"/>
                <w:szCs w:val="22"/>
              </w:rPr>
            </w:pPr>
          </w:p>
        </w:tc>
        <w:tc>
          <w:tcPr>
            <w:tcW w:w="2884" w:type="dxa"/>
          </w:tcPr>
          <w:p w14:paraId="6AD661B6" w14:textId="77777777" w:rsidR="007737E1" w:rsidRPr="00776C60" w:rsidRDefault="007737E1" w:rsidP="00B2279F">
            <w:pPr>
              <w:rPr>
                <w:rFonts w:ascii="Arial" w:hAnsi="Arial" w:cs="Arial"/>
                <w:sz w:val="22"/>
                <w:szCs w:val="22"/>
              </w:rPr>
            </w:pPr>
          </w:p>
        </w:tc>
        <w:tc>
          <w:tcPr>
            <w:tcW w:w="5750" w:type="dxa"/>
          </w:tcPr>
          <w:p w14:paraId="3D6F7A67" w14:textId="77777777" w:rsidR="007737E1" w:rsidRPr="00776C60" w:rsidRDefault="007737E1" w:rsidP="00B2279F">
            <w:pPr>
              <w:rPr>
                <w:rFonts w:ascii="Arial" w:hAnsi="Arial" w:cs="Arial"/>
                <w:sz w:val="22"/>
                <w:szCs w:val="22"/>
              </w:rPr>
            </w:pPr>
          </w:p>
        </w:tc>
      </w:tr>
      <w:tr w:rsidR="007737E1" w:rsidRPr="00776C60" w14:paraId="6AC879D5" w14:textId="77777777" w:rsidTr="007737E1">
        <w:tc>
          <w:tcPr>
            <w:tcW w:w="4316" w:type="dxa"/>
          </w:tcPr>
          <w:p w14:paraId="37C8F945" w14:textId="77777777" w:rsidR="007737E1" w:rsidRPr="00776C60" w:rsidRDefault="007737E1" w:rsidP="00B2279F">
            <w:pPr>
              <w:rPr>
                <w:rFonts w:ascii="Arial" w:hAnsi="Arial" w:cs="Arial"/>
                <w:sz w:val="22"/>
                <w:szCs w:val="22"/>
              </w:rPr>
            </w:pPr>
          </w:p>
        </w:tc>
        <w:tc>
          <w:tcPr>
            <w:tcW w:w="2884" w:type="dxa"/>
          </w:tcPr>
          <w:p w14:paraId="340F9439" w14:textId="77777777" w:rsidR="007737E1" w:rsidRPr="00776C60" w:rsidRDefault="007737E1" w:rsidP="00B2279F">
            <w:pPr>
              <w:rPr>
                <w:rFonts w:ascii="Arial" w:hAnsi="Arial" w:cs="Arial"/>
                <w:sz w:val="22"/>
                <w:szCs w:val="22"/>
              </w:rPr>
            </w:pPr>
          </w:p>
        </w:tc>
        <w:tc>
          <w:tcPr>
            <w:tcW w:w="5750" w:type="dxa"/>
          </w:tcPr>
          <w:p w14:paraId="54B62579" w14:textId="77777777" w:rsidR="007737E1" w:rsidRPr="00776C60" w:rsidRDefault="007737E1" w:rsidP="00B2279F">
            <w:pPr>
              <w:rPr>
                <w:rFonts w:ascii="Arial" w:hAnsi="Arial" w:cs="Arial"/>
                <w:sz w:val="22"/>
                <w:szCs w:val="22"/>
              </w:rPr>
            </w:pPr>
          </w:p>
        </w:tc>
      </w:tr>
      <w:tr w:rsidR="007204E9" w:rsidRPr="00776C60" w14:paraId="128D9774" w14:textId="77777777" w:rsidTr="007737E1">
        <w:tc>
          <w:tcPr>
            <w:tcW w:w="4316" w:type="dxa"/>
          </w:tcPr>
          <w:p w14:paraId="27F6C948" w14:textId="77777777" w:rsidR="007204E9" w:rsidRPr="00776C60" w:rsidRDefault="007204E9" w:rsidP="00B2279F">
            <w:pPr>
              <w:rPr>
                <w:rFonts w:ascii="Arial" w:hAnsi="Arial" w:cs="Arial"/>
                <w:sz w:val="22"/>
                <w:szCs w:val="22"/>
              </w:rPr>
            </w:pPr>
          </w:p>
        </w:tc>
        <w:tc>
          <w:tcPr>
            <w:tcW w:w="2884" w:type="dxa"/>
          </w:tcPr>
          <w:p w14:paraId="41948E05" w14:textId="77777777" w:rsidR="007204E9" w:rsidRPr="00776C60" w:rsidRDefault="007204E9" w:rsidP="00B2279F">
            <w:pPr>
              <w:rPr>
                <w:rFonts w:ascii="Arial" w:hAnsi="Arial" w:cs="Arial"/>
                <w:sz w:val="22"/>
                <w:szCs w:val="22"/>
              </w:rPr>
            </w:pPr>
          </w:p>
        </w:tc>
        <w:tc>
          <w:tcPr>
            <w:tcW w:w="5750" w:type="dxa"/>
          </w:tcPr>
          <w:p w14:paraId="7B193EDD" w14:textId="77777777" w:rsidR="007204E9" w:rsidRPr="00776C60" w:rsidRDefault="007204E9" w:rsidP="00B2279F">
            <w:pPr>
              <w:rPr>
                <w:rFonts w:ascii="Arial" w:hAnsi="Arial" w:cs="Arial"/>
                <w:sz w:val="22"/>
                <w:szCs w:val="22"/>
              </w:rPr>
            </w:pPr>
          </w:p>
        </w:tc>
      </w:tr>
      <w:tr w:rsidR="007204E9" w:rsidRPr="00776C60" w14:paraId="4B3FD1BF" w14:textId="77777777" w:rsidTr="007737E1">
        <w:tc>
          <w:tcPr>
            <w:tcW w:w="4316" w:type="dxa"/>
          </w:tcPr>
          <w:p w14:paraId="5CF7F7A8" w14:textId="77777777" w:rsidR="007204E9" w:rsidRPr="00776C60" w:rsidRDefault="007204E9" w:rsidP="00B2279F">
            <w:pPr>
              <w:rPr>
                <w:rFonts w:ascii="Arial" w:hAnsi="Arial" w:cs="Arial"/>
                <w:sz w:val="22"/>
                <w:szCs w:val="22"/>
              </w:rPr>
            </w:pPr>
          </w:p>
        </w:tc>
        <w:tc>
          <w:tcPr>
            <w:tcW w:w="2884" w:type="dxa"/>
          </w:tcPr>
          <w:p w14:paraId="2FE4E2EA" w14:textId="77777777" w:rsidR="007204E9" w:rsidRPr="00776C60" w:rsidRDefault="007204E9" w:rsidP="00B2279F">
            <w:pPr>
              <w:rPr>
                <w:rFonts w:ascii="Arial" w:hAnsi="Arial" w:cs="Arial"/>
                <w:sz w:val="22"/>
                <w:szCs w:val="22"/>
              </w:rPr>
            </w:pPr>
          </w:p>
        </w:tc>
        <w:tc>
          <w:tcPr>
            <w:tcW w:w="5750" w:type="dxa"/>
          </w:tcPr>
          <w:p w14:paraId="7AE200A6" w14:textId="77777777" w:rsidR="007204E9" w:rsidRPr="00776C60" w:rsidRDefault="007204E9" w:rsidP="00B2279F">
            <w:pPr>
              <w:rPr>
                <w:rFonts w:ascii="Arial" w:hAnsi="Arial" w:cs="Arial"/>
                <w:sz w:val="22"/>
                <w:szCs w:val="22"/>
              </w:rPr>
            </w:pPr>
          </w:p>
        </w:tc>
      </w:tr>
    </w:tbl>
    <w:p w14:paraId="6A5E6686" w14:textId="77777777" w:rsidR="00657C4F" w:rsidRPr="00776C60" w:rsidRDefault="00657C4F" w:rsidP="00657C4F">
      <w:pPr>
        <w:rPr>
          <w:rFonts w:ascii="Arial" w:hAnsi="Arial" w:cs="Arial"/>
          <w:sz w:val="22"/>
          <w:szCs w:val="22"/>
        </w:rPr>
      </w:pPr>
    </w:p>
    <w:p w14:paraId="6555F0EE" w14:textId="77777777" w:rsidR="00A95C0F" w:rsidRDefault="00A95C0F" w:rsidP="00657C4F">
      <w:pPr>
        <w:rPr>
          <w:rFonts w:asciiTheme="minorHAnsi" w:hAnsiTheme="minorHAnsi" w:cs="Arial"/>
          <w:sz w:val="22"/>
          <w:szCs w:val="22"/>
        </w:rPr>
        <w:sectPr w:rsidR="00A95C0F" w:rsidSect="00A95C0F">
          <w:headerReference w:type="default" r:id="rId15"/>
          <w:pgSz w:w="15840" w:h="12240" w:orient="landscape" w:code="1"/>
          <w:pgMar w:top="1440" w:right="1440" w:bottom="1440" w:left="1440" w:header="720" w:footer="720" w:gutter="0"/>
          <w:cols w:space="720"/>
          <w:docGrid w:linePitch="360"/>
        </w:sectPr>
      </w:pPr>
    </w:p>
    <w:p w14:paraId="2BCB49FA" w14:textId="77777777" w:rsidR="00657C4F" w:rsidRPr="004165B8" w:rsidRDefault="00657C4F" w:rsidP="00657C4F">
      <w:pPr>
        <w:jc w:val="center"/>
        <w:rPr>
          <w:rFonts w:asciiTheme="minorHAnsi" w:hAnsiTheme="minorHAnsi" w:cs="Arial"/>
          <w:b/>
          <w:sz w:val="22"/>
          <w:szCs w:val="22"/>
        </w:rPr>
      </w:pPr>
    </w:p>
    <w:p w14:paraId="30E1CB8C" w14:textId="77777777" w:rsidR="00657C4F" w:rsidRPr="004165B8" w:rsidRDefault="00657C4F" w:rsidP="001419B7">
      <w:pPr>
        <w:numPr>
          <w:ilvl w:val="0"/>
          <w:numId w:val="5"/>
        </w:numPr>
        <w:rPr>
          <w:rFonts w:asciiTheme="minorHAnsi" w:hAnsiTheme="minorHAnsi" w:cs="Arial"/>
          <w:sz w:val="22"/>
          <w:szCs w:val="22"/>
        </w:rPr>
      </w:pPr>
      <w:r w:rsidRPr="004165B8">
        <w:rPr>
          <w:rFonts w:asciiTheme="minorHAnsi" w:hAnsiTheme="minorHAnsi" w:cs="Arial"/>
          <w:sz w:val="22"/>
          <w:szCs w:val="22"/>
        </w:rPr>
        <w:t>Please list all Governing Body members who are related to staff members of the program and explain the relationship.</w:t>
      </w:r>
    </w:p>
    <w:p w14:paraId="614A7786" w14:textId="77777777" w:rsidR="00657C4F" w:rsidRPr="004165B8" w:rsidRDefault="00657C4F" w:rsidP="00657C4F">
      <w:pPr>
        <w:ind w:left="360"/>
        <w:rPr>
          <w:rFonts w:asciiTheme="minorHAnsi" w:hAnsiTheme="minorHAnsi" w:cs="Arial"/>
          <w:sz w:val="22"/>
          <w:szCs w:val="22"/>
        </w:rPr>
      </w:pPr>
    </w:p>
    <w:sdt>
      <w:sdtPr>
        <w:rPr>
          <w:rFonts w:asciiTheme="minorHAnsi" w:hAnsiTheme="minorHAnsi" w:cs="Arial"/>
          <w:sz w:val="22"/>
          <w:szCs w:val="22"/>
        </w:rPr>
        <w:id w:val="-593633978"/>
        <w:placeholder>
          <w:docPart w:val="DefaultPlaceholder_-1854013440"/>
        </w:placeholder>
      </w:sdtPr>
      <w:sdtEndPr/>
      <w:sdtContent>
        <w:p w14:paraId="00D83C54" w14:textId="227B4693" w:rsidR="00657C4F" w:rsidRPr="004165B8" w:rsidRDefault="00657C4F" w:rsidP="00657C4F">
          <w:pPr>
            <w:rPr>
              <w:rFonts w:asciiTheme="minorHAnsi" w:hAnsiTheme="minorHAnsi" w:cs="Arial"/>
              <w:sz w:val="22"/>
              <w:szCs w:val="22"/>
            </w:rPr>
          </w:pPr>
        </w:p>
        <w:p w14:paraId="028F2488" w14:textId="77777777" w:rsidR="00657C4F" w:rsidRPr="004165B8" w:rsidRDefault="00657C4F" w:rsidP="00657C4F">
          <w:pPr>
            <w:pBdr>
              <w:top w:val="single" w:sz="12" w:space="1" w:color="auto"/>
              <w:bottom w:val="single" w:sz="12" w:space="1" w:color="auto"/>
            </w:pBdr>
            <w:ind w:left="360"/>
            <w:rPr>
              <w:rFonts w:asciiTheme="minorHAnsi" w:hAnsiTheme="minorHAnsi" w:cs="Arial"/>
              <w:sz w:val="22"/>
              <w:szCs w:val="22"/>
            </w:rPr>
          </w:pPr>
        </w:p>
        <w:p w14:paraId="487929DB"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6B47A197"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360F0615"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79692094"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5113BC82" w14:textId="71E61332" w:rsidR="00657C4F" w:rsidRPr="004165B8" w:rsidRDefault="00920E31" w:rsidP="00657C4F">
          <w:pPr>
            <w:rPr>
              <w:rFonts w:asciiTheme="minorHAnsi" w:hAnsiTheme="minorHAnsi" w:cs="Arial"/>
              <w:sz w:val="22"/>
              <w:szCs w:val="22"/>
            </w:rPr>
          </w:pPr>
        </w:p>
      </w:sdtContent>
    </w:sdt>
    <w:p w14:paraId="7D33B30C" w14:textId="77777777" w:rsidR="00657C4F" w:rsidRPr="004165B8" w:rsidRDefault="00657C4F" w:rsidP="00657C4F">
      <w:pPr>
        <w:rPr>
          <w:rFonts w:asciiTheme="minorHAnsi" w:hAnsiTheme="minorHAnsi" w:cs="Arial"/>
          <w:sz w:val="22"/>
          <w:szCs w:val="22"/>
        </w:rPr>
      </w:pPr>
    </w:p>
    <w:p w14:paraId="4368BBCF" w14:textId="77777777" w:rsidR="00657C4F" w:rsidRPr="004165B8" w:rsidRDefault="00657C4F" w:rsidP="001419B7">
      <w:pPr>
        <w:numPr>
          <w:ilvl w:val="0"/>
          <w:numId w:val="5"/>
        </w:numPr>
        <w:rPr>
          <w:rFonts w:asciiTheme="minorHAnsi" w:hAnsiTheme="minorHAnsi" w:cs="Arial"/>
          <w:sz w:val="22"/>
          <w:szCs w:val="22"/>
        </w:rPr>
      </w:pPr>
      <w:r w:rsidRPr="004165B8">
        <w:rPr>
          <w:rFonts w:asciiTheme="minorHAnsi" w:hAnsiTheme="minorHAnsi" w:cs="Arial"/>
          <w:sz w:val="22"/>
          <w:szCs w:val="22"/>
        </w:rPr>
        <w:t>Please explain how the Governing Body is representative of the community it serves.</w:t>
      </w:r>
    </w:p>
    <w:p w14:paraId="23F9D622" w14:textId="77777777" w:rsidR="00657C4F" w:rsidRPr="004165B8" w:rsidRDefault="00657C4F" w:rsidP="00657C4F">
      <w:pPr>
        <w:ind w:left="360"/>
        <w:rPr>
          <w:rFonts w:asciiTheme="minorHAnsi" w:hAnsiTheme="minorHAnsi" w:cs="Arial"/>
          <w:sz w:val="22"/>
          <w:szCs w:val="22"/>
        </w:rPr>
      </w:pPr>
    </w:p>
    <w:p w14:paraId="42989956" w14:textId="77777777" w:rsidR="00657C4F" w:rsidRPr="004165B8" w:rsidRDefault="00657C4F" w:rsidP="00657C4F">
      <w:pPr>
        <w:ind w:left="360"/>
        <w:rPr>
          <w:rFonts w:asciiTheme="minorHAnsi" w:hAnsiTheme="minorHAnsi" w:cs="Arial"/>
          <w:sz w:val="22"/>
          <w:szCs w:val="22"/>
        </w:rPr>
      </w:pPr>
    </w:p>
    <w:p w14:paraId="733F60EA" w14:textId="77777777" w:rsidR="00657C4F" w:rsidRPr="004165B8" w:rsidRDefault="00657C4F" w:rsidP="00657C4F">
      <w:pPr>
        <w:pBdr>
          <w:top w:val="single" w:sz="12" w:space="1" w:color="auto"/>
          <w:bottom w:val="single" w:sz="12" w:space="1" w:color="auto"/>
        </w:pBdr>
        <w:ind w:left="360"/>
        <w:rPr>
          <w:rFonts w:asciiTheme="minorHAnsi" w:hAnsiTheme="minorHAnsi" w:cs="Arial"/>
          <w:sz w:val="22"/>
          <w:szCs w:val="22"/>
        </w:rPr>
      </w:pPr>
    </w:p>
    <w:p w14:paraId="6175E7B1"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034666B8"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3EDF4629"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169357E9"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2DA034ED" w14:textId="77777777" w:rsidR="00657C4F" w:rsidRPr="004165B8" w:rsidRDefault="00657C4F" w:rsidP="00657C4F">
      <w:pPr>
        <w:ind w:left="360"/>
        <w:rPr>
          <w:rFonts w:asciiTheme="minorHAnsi" w:hAnsiTheme="minorHAnsi" w:cs="Arial"/>
          <w:sz w:val="22"/>
          <w:szCs w:val="22"/>
        </w:rPr>
      </w:pPr>
      <w:r w:rsidRPr="004165B8">
        <w:rPr>
          <w:rFonts w:asciiTheme="minorHAnsi" w:hAnsiTheme="minorHAnsi" w:cs="Arial"/>
          <w:sz w:val="22"/>
          <w:szCs w:val="22"/>
        </w:rPr>
        <w:t xml:space="preserve"> </w:t>
      </w:r>
    </w:p>
    <w:p w14:paraId="761B332C" w14:textId="77777777" w:rsidR="00657C4F" w:rsidRPr="004165B8" w:rsidRDefault="00657C4F" w:rsidP="00657C4F">
      <w:pPr>
        <w:ind w:left="360"/>
        <w:rPr>
          <w:rFonts w:asciiTheme="minorHAnsi" w:hAnsiTheme="minorHAnsi" w:cs="Arial"/>
          <w:sz w:val="22"/>
          <w:szCs w:val="22"/>
        </w:rPr>
      </w:pPr>
    </w:p>
    <w:p w14:paraId="0C871F57" w14:textId="530D8C74" w:rsidR="00657C4F" w:rsidRPr="004165B8" w:rsidRDefault="00657C4F" w:rsidP="001419B7">
      <w:pPr>
        <w:numPr>
          <w:ilvl w:val="0"/>
          <w:numId w:val="5"/>
        </w:numPr>
        <w:rPr>
          <w:rFonts w:asciiTheme="minorHAnsi" w:hAnsiTheme="minorHAnsi" w:cs="Arial"/>
          <w:sz w:val="22"/>
          <w:szCs w:val="22"/>
        </w:rPr>
      </w:pPr>
      <w:r w:rsidRPr="004165B8">
        <w:rPr>
          <w:rFonts w:asciiTheme="minorHAnsi" w:hAnsiTheme="minorHAnsi" w:cs="Arial"/>
          <w:sz w:val="22"/>
          <w:szCs w:val="22"/>
        </w:rPr>
        <w:t>Please list any officers/directors, partners or managing members, or member of a governing body who have a financial interest of five</w:t>
      </w:r>
      <w:r w:rsidR="00227C5A">
        <w:rPr>
          <w:rFonts w:asciiTheme="minorHAnsi" w:hAnsiTheme="minorHAnsi" w:cs="Arial"/>
          <w:sz w:val="22"/>
          <w:szCs w:val="22"/>
        </w:rPr>
        <w:t xml:space="preserve"> </w:t>
      </w:r>
      <w:r w:rsidRPr="004165B8">
        <w:rPr>
          <w:rFonts w:asciiTheme="minorHAnsi" w:hAnsiTheme="minorHAnsi" w:cs="Arial"/>
          <w:sz w:val="22"/>
          <w:szCs w:val="22"/>
        </w:rPr>
        <w:t>(5) percent or more in a licensee’s operation or related business.</w:t>
      </w:r>
    </w:p>
    <w:p w14:paraId="36CA05ED" w14:textId="77777777" w:rsidR="00657C4F" w:rsidRPr="004165B8" w:rsidRDefault="00657C4F" w:rsidP="00657C4F">
      <w:pPr>
        <w:ind w:left="360"/>
        <w:rPr>
          <w:rFonts w:asciiTheme="minorHAnsi" w:hAnsiTheme="minorHAnsi" w:cs="Arial"/>
          <w:sz w:val="22"/>
          <w:szCs w:val="22"/>
        </w:rPr>
      </w:pPr>
    </w:p>
    <w:p w14:paraId="7F522D36" w14:textId="77777777" w:rsidR="00657C4F" w:rsidRPr="004165B8" w:rsidRDefault="00657C4F" w:rsidP="00657C4F">
      <w:pPr>
        <w:pBdr>
          <w:top w:val="single" w:sz="12" w:space="1" w:color="auto"/>
          <w:bottom w:val="single" w:sz="12" w:space="1" w:color="auto"/>
        </w:pBdr>
        <w:ind w:left="360"/>
        <w:rPr>
          <w:rFonts w:asciiTheme="minorHAnsi" w:hAnsiTheme="minorHAnsi" w:cs="Arial"/>
          <w:sz w:val="22"/>
          <w:szCs w:val="22"/>
        </w:rPr>
      </w:pPr>
    </w:p>
    <w:p w14:paraId="0E9D61D6"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46BF13E7"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2B6B517F"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4F22410A" w14:textId="77777777" w:rsidR="00657C4F" w:rsidRPr="004165B8" w:rsidRDefault="00657C4F" w:rsidP="00657C4F">
      <w:pPr>
        <w:pBdr>
          <w:bottom w:val="single" w:sz="12" w:space="1" w:color="auto"/>
          <w:between w:val="single" w:sz="12" w:space="1" w:color="auto"/>
        </w:pBdr>
        <w:ind w:left="360"/>
        <w:rPr>
          <w:rFonts w:asciiTheme="minorHAnsi" w:hAnsiTheme="minorHAnsi" w:cs="Arial"/>
          <w:sz w:val="22"/>
          <w:szCs w:val="22"/>
        </w:rPr>
      </w:pPr>
    </w:p>
    <w:p w14:paraId="7025F68B" w14:textId="77777777" w:rsidR="00657C4F" w:rsidRPr="004165B8" w:rsidRDefault="00657C4F" w:rsidP="00657C4F">
      <w:pPr>
        <w:ind w:left="360"/>
        <w:rPr>
          <w:rFonts w:asciiTheme="minorHAnsi" w:hAnsiTheme="minorHAnsi" w:cs="Arial"/>
          <w:sz w:val="22"/>
          <w:szCs w:val="22"/>
        </w:rPr>
      </w:pPr>
    </w:p>
    <w:p w14:paraId="7B70317F" w14:textId="77777777" w:rsidR="00657C4F" w:rsidRPr="004165B8" w:rsidRDefault="00657C4F" w:rsidP="00657C4F">
      <w:pPr>
        <w:ind w:left="360"/>
        <w:rPr>
          <w:rFonts w:asciiTheme="minorHAnsi" w:hAnsiTheme="minorHAnsi" w:cs="Arial"/>
          <w:b/>
          <w:sz w:val="22"/>
          <w:szCs w:val="22"/>
        </w:rPr>
      </w:pPr>
    </w:p>
    <w:p w14:paraId="11905A1B" w14:textId="77777777" w:rsidR="00A95C0F" w:rsidRDefault="00A95C0F">
      <w:pPr>
        <w:spacing w:after="160" w:line="259" w:lineRule="auto"/>
        <w:rPr>
          <w:rFonts w:asciiTheme="minorHAnsi" w:hAnsiTheme="minorHAnsi" w:cs="Arial"/>
          <w:b/>
          <w:bCs/>
          <w:color w:val="C00000"/>
          <w:sz w:val="28"/>
          <w:szCs w:val="28"/>
          <w:highlight w:val="yellow"/>
        </w:rPr>
      </w:pPr>
      <w:r>
        <w:rPr>
          <w:rFonts w:asciiTheme="minorHAnsi" w:hAnsiTheme="minorHAnsi" w:cs="Arial"/>
          <w:b/>
          <w:bCs/>
          <w:color w:val="C00000"/>
          <w:sz w:val="28"/>
          <w:szCs w:val="28"/>
          <w:highlight w:val="yellow"/>
        </w:rPr>
        <w:br w:type="page"/>
      </w:r>
    </w:p>
    <w:p w14:paraId="7187122B" w14:textId="192A9484" w:rsidR="00C5424E" w:rsidRPr="00A95C0F" w:rsidRDefault="00C5424E" w:rsidP="00C16887">
      <w:pPr>
        <w:tabs>
          <w:tab w:val="left" w:pos="0"/>
        </w:tabs>
        <w:rPr>
          <w:rFonts w:asciiTheme="minorHAnsi" w:hAnsiTheme="minorHAnsi" w:cs="Arial"/>
          <w:b/>
          <w:bCs/>
          <w:color w:val="C00000"/>
          <w:sz w:val="28"/>
          <w:szCs w:val="28"/>
        </w:rPr>
      </w:pPr>
      <w:r w:rsidRPr="00504B5F">
        <w:rPr>
          <w:rFonts w:asciiTheme="minorHAnsi" w:hAnsiTheme="minorHAnsi" w:cs="Arial"/>
          <w:b/>
          <w:bCs/>
          <w:color w:val="C00000"/>
          <w:sz w:val="28"/>
          <w:szCs w:val="28"/>
        </w:rPr>
        <w:lastRenderedPageBreak/>
        <w:t>Attachment C: Deemed Status Application</w:t>
      </w:r>
    </w:p>
    <w:p w14:paraId="7838111D" w14:textId="77777777" w:rsidR="008C20D8" w:rsidRDefault="008C20D8" w:rsidP="008C20D8">
      <w:pPr>
        <w:rPr>
          <w:rFonts w:asciiTheme="minorHAnsi" w:hAnsiTheme="minorHAnsi" w:cstheme="minorHAnsi"/>
          <w:sz w:val="22"/>
          <w:szCs w:val="22"/>
        </w:rPr>
      </w:pPr>
    </w:p>
    <w:p w14:paraId="484C3F28" w14:textId="6C28E723" w:rsidR="008C20D8" w:rsidRDefault="008C20D8" w:rsidP="008C20D8">
      <w:pPr>
        <w:rPr>
          <w:rFonts w:asciiTheme="minorHAnsi" w:hAnsiTheme="minorHAnsi" w:cstheme="minorHAnsi"/>
          <w:sz w:val="22"/>
          <w:szCs w:val="22"/>
        </w:rPr>
      </w:pPr>
      <w:r>
        <w:rPr>
          <w:rFonts w:asciiTheme="minorHAnsi" w:hAnsiTheme="minorHAnsi" w:cstheme="minorHAnsi"/>
          <w:sz w:val="22"/>
          <w:szCs w:val="22"/>
        </w:rPr>
        <w:t>Program Name:  ____________________________________</w:t>
      </w:r>
      <w:r>
        <w:rPr>
          <w:rFonts w:asciiTheme="minorHAnsi" w:hAnsiTheme="minorHAnsi" w:cstheme="minorHAnsi"/>
          <w:sz w:val="22"/>
          <w:szCs w:val="22"/>
        </w:rPr>
        <w:tab/>
        <w:t>Date of Application:  _______________</w:t>
      </w:r>
    </w:p>
    <w:p w14:paraId="65D0ED10" w14:textId="77777777" w:rsidR="00C5424E" w:rsidRDefault="00C5424E" w:rsidP="00C16887">
      <w:pPr>
        <w:tabs>
          <w:tab w:val="left" w:pos="0"/>
        </w:tabs>
        <w:rPr>
          <w:rFonts w:asciiTheme="minorHAnsi" w:hAnsiTheme="minorHAnsi" w:cs="Arial"/>
          <w:color w:val="C00000"/>
          <w:sz w:val="28"/>
          <w:szCs w:val="28"/>
        </w:rPr>
      </w:pPr>
    </w:p>
    <w:p w14:paraId="1B2358F4" w14:textId="77777777" w:rsidR="00C5424E" w:rsidRPr="001877D2" w:rsidRDefault="00C5424E" w:rsidP="00C16887">
      <w:pPr>
        <w:tabs>
          <w:tab w:val="left" w:pos="0"/>
        </w:tabs>
        <w:rPr>
          <w:rFonts w:asciiTheme="minorHAnsi" w:hAnsiTheme="minorHAnsi" w:cs="Arial"/>
          <w:sz w:val="22"/>
          <w:szCs w:val="22"/>
        </w:rPr>
      </w:pPr>
      <w:r w:rsidRPr="001877D2">
        <w:rPr>
          <w:rFonts w:asciiTheme="minorHAnsi" w:hAnsiTheme="minorHAnsi" w:cs="Arial"/>
          <w:sz w:val="22"/>
          <w:szCs w:val="22"/>
        </w:rPr>
        <w:t>The program is applying for Deemed Status under:</w:t>
      </w:r>
    </w:p>
    <w:p w14:paraId="36184FD3" w14:textId="77777777" w:rsidR="00C5424E" w:rsidRPr="00C5424E" w:rsidRDefault="00C5424E" w:rsidP="00C16887">
      <w:pPr>
        <w:tabs>
          <w:tab w:val="left" w:pos="0"/>
        </w:tabs>
        <w:rPr>
          <w:rFonts w:asciiTheme="minorHAnsi" w:hAnsiTheme="minorHAnsi" w:cs="Arial"/>
          <w:sz w:val="22"/>
          <w:szCs w:val="22"/>
        </w:rPr>
      </w:pPr>
    </w:p>
    <w:p w14:paraId="5DBB1A8E" w14:textId="67A051C5" w:rsidR="00C5424E" w:rsidRDefault="00C5424E" w:rsidP="00C16887">
      <w:pPr>
        <w:tabs>
          <w:tab w:val="left" w:pos="0"/>
        </w:tabs>
        <w:rPr>
          <w:rFonts w:asciiTheme="minorHAnsi" w:hAnsiTheme="minorHAnsi" w:cs="Arial"/>
          <w:sz w:val="22"/>
          <w:szCs w:val="22"/>
        </w:rPr>
      </w:pPr>
      <w:r w:rsidRPr="00C5424E">
        <w:rPr>
          <w:rFonts w:asciiTheme="minorHAnsi" w:hAnsiTheme="minorHAnsi" w:cs="Arial"/>
          <w:sz w:val="22"/>
          <w:szCs w:val="22"/>
        </w:rPr>
        <w:t xml:space="preserve">     </w:t>
      </w:r>
      <w:r w:rsidRPr="00C5424E">
        <w:rPr>
          <w:rFonts w:asciiTheme="minorHAnsi" w:hAnsiTheme="minorHAnsi" w:cs="Arial"/>
          <w:sz w:val="22"/>
          <w:szCs w:val="22"/>
        </w:rPr>
        <w:fldChar w:fldCharType="begin">
          <w:ffData>
            <w:name w:val="Check19"/>
            <w:enabled/>
            <w:calcOnExit w:val="0"/>
            <w:checkBox>
              <w:sizeAuto/>
              <w:default w:val="0"/>
            </w:checkBox>
          </w:ffData>
        </w:fldChar>
      </w:r>
      <w:r w:rsidRPr="00C5424E">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5424E">
        <w:rPr>
          <w:rFonts w:asciiTheme="minorHAnsi" w:hAnsiTheme="minorHAnsi" w:cs="Arial"/>
          <w:sz w:val="22"/>
          <w:szCs w:val="22"/>
        </w:rPr>
        <w:fldChar w:fldCharType="end"/>
      </w:r>
      <w:r w:rsidRPr="00C5424E">
        <w:rPr>
          <w:rFonts w:asciiTheme="minorHAnsi" w:hAnsiTheme="minorHAnsi" w:cs="Arial"/>
          <w:sz w:val="22"/>
          <w:szCs w:val="22"/>
        </w:rPr>
        <w:t xml:space="preserve">CARF  </w:t>
      </w:r>
      <w:r w:rsidRPr="00C5424E">
        <w:rPr>
          <w:rFonts w:asciiTheme="minorHAnsi" w:hAnsiTheme="minorHAnsi" w:cs="Arial"/>
          <w:sz w:val="22"/>
          <w:szCs w:val="22"/>
        </w:rPr>
        <w:fldChar w:fldCharType="begin">
          <w:ffData>
            <w:name w:val="Check19"/>
            <w:enabled/>
            <w:calcOnExit w:val="0"/>
            <w:checkBox>
              <w:sizeAuto/>
              <w:default w:val="0"/>
            </w:checkBox>
          </w:ffData>
        </w:fldChar>
      </w:r>
      <w:r w:rsidRPr="00C5424E">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5424E">
        <w:rPr>
          <w:rFonts w:asciiTheme="minorHAnsi" w:hAnsiTheme="minorHAnsi" w:cs="Arial"/>
          <w:sz w:val="22"/>
          <w:szCs w:val="22"/>
        </w:rPr>
        <w:fldChar w:fldCharType="end"/>
      </w:r>
      <w:r w:rsidR="00132BC7">
        <w:rPr>
          <w:rFonts w:asciiTheme="minorHAnsi" w:hAnsiTheme="minorHAnsi" w:cs="Arial"/>
          <w:sz w:val="22"/>
          <w:szCs w:val="22"/>
        </w:rPr>
        <w:t>T</w:t>
      </w:r>
      <w:r w:rsidRPr="00C5424E">
        <w:rPr>
          <w:rFonts w:asciiTheme="minorHAnsi" w:hAnsiTheme="minorHAnsi" w:cs="Arial"/>
          <w:sz w:val="22"/>
          <w:szCs w:val="22"/>
        </w:rPr>
        <w:t xml:space="preserve">JC   </w:t>
      </w:r>
      <w:r w:rsidRPr="00C5424E">
        <w:rPr>
          <w:rFonts w:asciiTheme="minorHAnsi" w:hAnsiTheme="minorHAnsi" w:cs="Arial"/>
          <w:sz w:val="22"/>
          <w:szCs w:val="22"/>
        </w:rPr>
        <w:fldChar w:fldCharType="begin">
          <w:ffData>
            <w:name w:val="Check19"/>
            <w:enabled/>
            <w:calcOnExit w:val="0"/>
            <w:checkBox>
              <w:sizeAuto/>
              <w:default w:val="0"/>
            </w:checkBox>
          </w:ffData>
        </w:fldChar>
      </w:r>
      <w:r w:rsidRPr="00C5424E">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5424E">
        <w:rPr>
          <w:rFonts w:asciiTheme="minorHAnsi" w:hAnsiTheme="minorHAnsi" w:cs="Arial"/>
          <w:sz w:val="22"/>
          <w:szCs w:val="22"/>
        </w:rPr>
        <w:fldChar w:fldCharType="end"/>
      </w:r>
      <w:r w:rsidRPr="00C5424E">
        <w:rPr>
          <w:rFonts w:asciiTheme="minorHAnsi" w:hAnsiTheme="minorHAnsi" w:cs="Arial"/>
          <w:sz w:val="22"/>
          <w:szCs w:val="22"/>
        </w:rPr>
        <w:t xml:space="preserve">COA   </w:t>
      </w:r>
      <w:r w:rsidRPr="00C5424E">
        <w:rPr>
          <w:rFonts w:asciiTheme="minorHAnsi" w:hAnsiTheme="minorHAnsi" w:cs="Arial"/>
          <w:sz w:val="22"/>
          <w:szCs w:val="22"/>
        </w:rPr>
        <w:fldChar w:fldCharType="begin">
          <w:ffData>
            <w:name w:val="Check21"/>
            <w:enabled/>
            <w:calcOnExit w:val="0"/>
            <w:checkBox>
              <w:sizeAuto/>
              <w:default w:val="0"/>
            </w:checkBox>
          </w:ffData>
        </w:fldChar>
      </w:r>
      <w:r w:rsidRPr="00C5424E">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5424E">
        <w:rPr>
          <w:rFonts w:asciiTheme="minorHAnsi" w:hAnsiTheme="minorHAnsi" w:cs="Arial"/>
          <w:sz w:val="22"/>
          <w:szCs w:val="22"/>
        </w:rPr>
        <w:fldChar w:fldCharType="end"/>
      </w:r>
      <w:r w:rsidRPr="00C5424E">
        <w:rPr>
          <w:rFonts w:asciiTheme="minorHAnsi" w:hAnsiTheme="minorHAnsi" w:cs="Arial"/>
          <w:sz w:val="22"/>
          <w:szCs w:val="22"/>
        </w:rPr>
        <w:t xml:space="preserve">ACHC </w:t>
      </w:r>
      <w:r w:rsidRPr="00C5424E">
        <w:rPr>
          <w:rFonts w:asciiTheme="minorHAnsi" w:hAnsiTheme="minorHAnsi" w:cs="Arial"/>
          <w:sz w:val="22"/>
          <w:szCs w:val="22"/>
        </w:rPr>
        <w:fldChar w:fldCharType="begin">
          <w:ffData>
            <w:name w:val="Check21"/>
            <w:enabled/>
            <w:calcOnExit w:val="0"/>
            <w:checkBox>
              <w:sizeAuto/>
              <w:default w:val="0"/>
            </w:checkBox>
          </w:ffData>
        </w:fldChar>
      </w:r>
      <w:r w:rsidRPr="00C5424E">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5424E">
        <w:rPr>
          <w:rFonts w:asciiTheme="minorHAnsi" w:hAnsiTheme="minorHAnsi" w:cs="Arial"/>
          <w:sz w:val="22"/>
          <w:szCs w:val="22"/>
        </w:rPr>
        <w:fldChar w:fldCharType="end"/>
      </w:r>
      <w:r w:rsidRPr="00C5424E">
        <w:rPr>
          <w:rFonts w:asciiTheme="minorHAnsi" w:hAnsiTheme="minorHAnsi" w:cs="Arial"/>
          <w:sz w:val="22"/>
          <w:szCs w:val="22"/>
        </w:rPr>
        <w:t xml:space="preserve"> NABH     </w:t>
      </w:r>
      <w:r w:rsidRPr="00C5424E">
        <w:rPr>
          <w:rFonts w:asciiTheme="minorHAnsi" w:hAnsiTheme="minorHAnsi" w:cs="Arial"/>
          <w:sz w:val="22"/>
          <w:szCs w:val="22"/>
        </w:rPr>
        <w:fldChar w:fldCharType="begin">
          <w:ffData>
            <w:name w:val="Check19"/>
            <w:enabled/>
            <w:calcOnExit w:val="0"/>
            <w:checkBox>
              <w:sizeAuto/>
              <w:default w:val="0"/>
            </w:checkBox>
          </w:ffData>
        </w:fldChar>
      </w:r>
      <w:r w:rsidRPr="00C5424E">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C5424E">
        <w:rPr>
          <w:rFonts w:asciiTheme="minorHAnsi" w:hAnsiTheme="minorHAnsi" w:cs="Arial"/>
          <w:sz w:val="22"/>
          <w:szCs w:val="22"/>
        </w:rPr>
        <w:fldChar w:fldCharType="end"/>
      </w:r>
      <w:r w:rsidRPr="00C5424E">
        <w:rPr>
          <w:rFonts w:asciiTheme="minorHAnsi" w:hAnsiTheme="minorHAnsi" w:cs="Arial"/>
          <w:sz w:val="22"/>
          <w:szCs w:val="22"/>
        </w:rPr>
        <w:t xml:space="preserve"> Other (Specify)</w:t>
      </w:r>
      <w:r w:rsidR="00C16887">
        <w:rPr>
          <w:rFonts w:asciiTheme="minorHAnsi" w:hAnsiTheme="minorHAnsi" w:cs="Arial"/>
          <w:sz w:val="22"/>
          <w:szCs w:val="22"/>
        </w:rPr>
        <w:t xml:space="preserve"> </w:t>
      </w:r>
      <w:r w:rsidRPr="00C5424E">
        <w:rPr>
          <w:rFonts w:asciiTheme="minorHAnsi" w:hAnsiTheme="minorHAnsi" w:cs="Arial"/>
          <w:sz w:val="22"/>
          <w:szCs w:val="22"/>
        </w:rPr>
        <w:t>_____________________________</w:t>
      </w:r>
    </w:p>
    <w:p w14:paraId="6DF6AFAC" w14:textId="77777777" w:rsidR="00C5424E" w:rsidRDefault="00C5424E" w:rsidP="00C16887">
      <w:pPr>
        <w:tabs>
          <w:tab w:val="left" w:pos="0"/>
        </w:tabs>
        <w:rPr>
          <w:rFonts w:asciiTheme="minorHAnsi" w:hAnsiTheme="minorHAnsi" w:cs="Arial"/>
          <w:sz w:val="22"/>
          <w:szCs w:val="22"/>
        </w:rPr>
      </w:pPr>
    </w:p>
    <w:p w14:paraId="2BBE3D84" w14:textId="77777777" w:rsidR="00C5424E" w:rsidRDefault="00C5424E" w:rsidP="00C16887">
      <w:pPr>
        <w:tabs>
          <w:tab w:val="left" w:pos="0"/>
        </w:tabs>
        <w:rPr>
          <w:rFonts w:asciiTheme="minorHAnsi" w:hAnsiTheme="minorHAnsi" w:cs="Arial"/>
          <w:sz w:val="22"/>
          <w:szCs w:val="22"/>
        </w:rPr>
      </w:pPr>
    </w:p>
    <w:p w14:paraId="3C4AB750" w14:textId="221D4BEE" w:rsidR="00B2279F" w:rsidRDefault="00C5424E" w:rsidP="00C16887">
      <w:pPr>
        <w:tabs>
          <w:tab w:val="left" w:pos="0"/>
        </w:tabs>
        <w:rPr>
          <w:rFonts w:asciiTheme="minorHAnsi" w:hAnsiTheme="minorHAnsi" w:cs="Arial"/>
          <w:sz w:val="22"/>
          <w:szCs w:val="22"/>
          <w:u w:val="single"/>
        </w:rPr>
      </w:pPr>
      <w:r w:rsidRPr="00C5424E">
        <w:rPr>
          <w:rFonts w:asciiTheme="minorHAnsi" w:hAnsiTheme="minorHAnsi" w:cs="Arial"/>
          <w:sz w:val="22"/>
          <w:szCs w:val="22"/>
        </w:rPr>
        <w:t xml:space="preserve">Date of your last accreditation survey:   </w:t>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00C16887">
        <w:rPr>
          <w:rFonts w:asciiTheme="minorHAnsi" w:hAnsiTheme="minorHAnsi" w:cs="Arial"/>
          <w:sz w:val="22"/>
          <w:szCs w:val="22"/>
          <w:u w:val="single"/>
        </w:rPr>
        <w:tab/>
      </w:r>
      <w:r w:rsidR="00C16887">
        <w:rPr>
          <w:rFonts w:asciiTheme="minorHAnsi" w:hAnsiTheme="minorHAnsi" w:cs="Arial"/>
          <w:sz w:val="22"/>
          <w:szCs w:val="22"/>
          <w:u w:val="single"/>
        </w:rPr>
        <w:tab/>
      </w:r>
      <w:r w:rsidR="00C16887">
        <w:rPr>
          <w:rFonts w:asciiTheme="minorHAnsi" w:hAnsiTheme="minorHAnsi" w:cs="Arial"/>
          <w:sz w:val="22"/>
          <w:szCs w:val="22"/>
          <w:u w:val="single"/>
        </w:rPr>
        <w:tab/>
      </w:r>
    </w:p>
    <w:p w14:paraId="1967410C" w14:textId="77777777" w:rsidR="00B2279F" w:rsidRDefault="00B2279F" w:rsidP="00C16887">
      <w:pPr>
        <w:tabs>
          <w:tab w:val="left" w:pos="0"/>
        </w:tabs>
        <w:rPr>
          <w:rFonts w:asciiTheme="minorHAnsi" w:hAnsiTheme="minorHAnsi" w:cs="Arial"/>
          <w:sz w:val="22"/>
          <w:szCs w:val="22"/>
          <w:u w:val="single"/>
        </w:rPr>
      </w:pPr>
    </w:p>
    <w:p w14:paraId="293719B1" w14:textId="4A6538D1" w:rsidR="00EB1E16" w:rsidRDefault="00EB1E16" w:rsidP="00C16887">
      <w:pPr>
        <w:tabs>
          <w:tab w:val="left" w:pos="0"/>
        </w:tabs>
        <w:rPr>
          <w:rFonts w:asciiTheme="minorHAnsi" w:hAnsiTheme="minorHAnsi" w:cs="Arial"/>
          <w:sz w:val="22"/>
          <w:szCs w:val="22"/>
          <w:u w:val="single"/>
        </w:rPr>
      </w:pPr>
      <w:r w:rsidRPr="00C5424E">
        <w:rPr>
          <w:rFonts w:asciiTheme="minorHAnsi" w:hAnsiTheme="minorHAnsi" w:cs="Arial"/>
          <w:sz w:val="22"/>
          <w:szCs w:val="22"/>
        </w:rPr>
        <w:t>Accreditation Status (</w:t>
      </w:r>
      <w:proofErr w:type="gramStart"/>
      <w:r w:rsidRPr="00C5424E">
        <w:rPr>
          <w:rFonts w:asciiTheme="minorHAnsi" w:hAnsiTheme="minorHAnsi" w:cs="Arial"/>
          <w:sz w:val="22"/>
          <w:szCs w:val="22"/>
        </w:rPr>
        <w:t>e.g.</w:t>
      </w:r>
      <w:proofErr w:type="gramEnd"/>
      <w:r w:rsidRPr="00C5424E">
        <w:rPr>
          <w:rFonts w:asciiTheme="minorHAnsi" w:hAnsiTheme="minorHAnsi" w:cs="Arial"/>
          <w:sz w:val="22"/>
          <w:szCs w:val="22"/>
        </w:rPr>
        <w:t xml:space="preserve"> Full Accreditation, Three Year Accreditation </w:t>
      </w:r>
      <w:proofErr w:type="spellStart"/>
      <w:r w:rsidRPr="00C5424E">
        <w:rPr>
          <w:rFonts w:asciiTheme="minorHAnsi" w:hAnsiTheme="minorHAnsi" w:cs="Arial"/>
          <w:sz w:val="22"/>
          <w:szCs w:val="22"/>
        </w:rPr>
        <w:t>etc</w:t>
      </w:r>
      <w:proofErr w:type="spellEnd"/>
      <w:r w:rsidRPr="00C5424E">
        <w:rPr>
          <w:rFonts w:asciiTheme="minorHAnsi" w:hAnsiTheme="minorHAnsi" w:cs="Arial"/>
          <w:sz w:val="22"/>
          <w:szCs w:val="22"/>
        </w:rPr>
        <w:t xml:space="preserve">…)  </w:t>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Pr="00C5424E">
        <w:rPr>
          <w:rFonts w:asciiTheme="minorHAnsi" w:hAnsiTheme="minorHAnsi" w:cs="Arial"/>
          <w:sz w:val="22"/>
          <w:szCs w:val="22"/>
          <w:u w:val="single"/>
        </w:rPr>
        <w:tab/>
      </w:r>
    </w:p>
    <w:p w14:paraId="41E154D9" w14:textId="77777777" w:rsidR="00C5424E" w:rsidRDefault="00C5424E" w:rsidP="00C16887">
      <w:pPr>
        <w:tabs>
          <w:tab w:val="left" w:pos="0"/>
        </w:tabs>
        <w:rPr>
          <w:rFonts w:asciiTheme="minorHAnsi" w:hAnsiTheme="minorHAnsi" w:cs="Arial"/>
          <w:sz w:val="22"/>
          <w:szCs w:val="22"/>
        </w:rPr>
      </w:pPr>
    </w:p>
    <w:p w14:paraId="7C80CF7C" w14:textId="003DB2A5" w:rsidR="00C5424E" w:rsidRPr="00C5424E" w:rsidRDefault="00C5424E" w:rsidP="00C16887">
      <w:pPr>
        <w:tabs>
          <w:tab w:val="left" w:pos="0"/>
        </w:tabs>
        <w:rPr>
          <w:rFonts w:asciiTheme="minorHAnsi" w:hAnsiTheme="minorHAnsi" w:cs="Arial"/>
          <w:sz w:val="22"/>
          <w:szCs w:val="22"/>
        </w:rPr>
      </w:pPr>
      <w:r w:rsidRPr="00C5424E">
        <w:rPr>
          <w:rFonts w:asciiTheme="minorHAnsi" w:hAnsiTheme="minorHAnsi" w:cs="Arial"/>
          <w:sz w:val="22"/>
          <w:szCs w:val="22"/>
        </w:rPr>
        <w:t xml:space="preserve">Approximate date of your next accreditation survey:   </w:t>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004D4B91">
        <w:rPr>
          <w:rFonts w:asciiTheme="minorHAnsi" w:hAnsiTheme="minorHAnsi" w:cs="Arial"/>
          <w:sz w:val="22"/>
          <w:szCs w:val="22"/>
        </w:rPr>
        <w:t xml:space="preserve">  </w:t>
      </w:r>
      <w:r w:rsidR="004D4B91">
        <w:rPr>
          <w:rFonts w:asciiTheme="minorHAnsi" w:hAnsiTheme="minorHAnsi" w:cs="Arial"/>
          <w:sz w:val="22"/>
          <w:szCs w:val="22"/>
        </w:rPr>
        <w:tab/>
      </w:r>
      <w:r w:rsidRPr="00C5424E">
        <w:rPr>
          <w:rFonts w:asciiTheme="minorHAnsi" w:hAnsiTheme="minorHAnsi" w:cs="Arial"/>
          <w:sz w:val="22"/>
          <w:szCs w:val="22"/>
          <w:u w:val="single"/>
        </w:rPr>
        <w:tab/>
      </w:r>
      <w:r w:rsidRPr="00C5424E">
        <w:rPr>
          <w:rFonts w:asciiTheme="minorHAnsi" w:hAnsiTheme="minorHAnsi" w:cs="Arial"/>
          <w:sz w:val="22"/>
          <w:szCs w:val="22"/>
          <w:u w:val="single"/>
        </w:rPr>
        <w:tab/>
      </w:r>
      <w:r w:rsidR="00C16887">
        <w:rPr>
          <w:rFonts w:asciiTheme="minorHAnsi" w:hAnsiTheme="minorHAnsi" w:cs="Arial"/>
          <w:sz w:val="22"/>
          <w:szCs w:val="22"/>
          <w:u w:val="single"/>
        </w:rPr>
        <w:tab/>
      </w:r>
    </w:p>
    <w:p w14:paraId="74A4D343" w14:textId="234DF1A2" w:rsidR="00F75BB6" w:rsidRDefault="00C5424E" w:rsidP="00C16887">
      <w:pPr>
        <w:tabs>
          <w:tab w:val="left" w:pos="0"/>
        </w:tabs>
        <w:rPr>
          <w:rFonts w:asciiTheme="minorHAnsi" w:hAnsiTheme="minorHAnsi" w:cs="Arial"/>
          <w:sz w:val="22"/>
          <w:szCs w:val="22"/>
          <w:u w:val="single"/>
        </w:rPr>
      </w:pPr>
      <w:r w:rsidRPr="00C5424E">
        <w:rPr>
          <w:rFonts w:asciiTheme="minorHAnsi" w:hAnsiTheme="minorHAnsi" w:cs="Arial"/>
          <w:sz w:val="22"/>
          <w:szCs w:val="22"/>
        </w:rPr>
        <w:t xml:space="preserve">          </w:t>
      </w:r>
      <w:r w:rsidRPr="00C5424E">
        <w:rPr>
          <w:rFonts w:asciiTheme="minorHAnsi" w:hAnsiTheme="minorHAnsi" w:cs="Arial"/>
          <w:sz w:val="22"/>
          <w:szCs w:val="22"/>
        </w:rPr>
        <w:tab/>
      </w:r>
      <w:r w:rsidRPr="00C5424E">
        <w:rPr>
          <w:rFonts w:asciiTheme="minorHAnsi" w:hAnsiTheme="minorHAnsi" w:cs="Arial"/>
          <w:sz w:val="22"/>
          <w:szCs w:val="22"/>
        </w:rPr>
        <w:tab/>
      </w:r>
      <w:r w:rsidRPr="00C5424E">
        <w:rPr>
          <w:rFonts w:asciiTheme="minorHAnsi" w:hAnsiTheme="minorHAnsi" w:cs="Arial"/>
          <w:sz w:val="22"/>
          <w:szCs w:val="22"/>
        </w:rPr>
        <w:tab/>
      </w:r>
      <w:r w:rsidRPr="00C5424E">
        <w:rPr>
          <w:rFonts w:asciiTheme="minorHAnsi" w:hAnsiTheme="minorHAnsi" w:cs="Arial"/>
          <w:sz w:val="22"/>
          <w:szCs w:val="22"/>
        </w:rPr>
        <w:tab/>
      </w:r>
      <w:r w:rsidRPr="00C5424E">
        <w:rPr>
          <w:rFonts w:asciiTheme="minorHAnsi" w:hAnsiTheme="minorHAnsi" w:cs="Arial"/>
          <w:sz w:val="22"/>
          <w:szCs w:val="22"/>
        </w:rPr>
        <w:tab/>
      </w:r>
      <w:r w:rsidRPr="00C5424E">
        <w:rPr>
          <w:rFonts w:asciiTheme="minorHAnsi" w:hAnsiTheme="minorHAnsi" w:cs="Arial"/>
          <w:sz w:val="22"/>
          <w:szCs w:val="22"/>
        </w:rPr>
        <w:tab/>
      </w:r>
      <w:r w:rsidRPr="00C5424E">
        <w:rPr>
          <w:rFonts w:asciiTheme="minorHAnsi" w:hAnsiTheme="minorHAnsi" w:cs="Arial"/>
          <w:sz w:val="22"/>
          <w:szCs w:val="22"/>
        </w:rPr>
        <w:tab/>
        <w:t>Month</w:t>
      </w:r>
      <w:r w:rsidRPr="00C5424E">
        <w:rPr>
          <w:rFonts w:asciiTheme="minorHAnsi" w:hAnsiTheme="minorHAnsi" w:cs="Arial"/>
          <w:sz w:val="22"/>
          <w:szCs w:val="22"/>
        </w:rPr>
        <w:tab/>
      </w:r>
      <w:r w:rsidRPr="00C5424E">
        <w:rPr>
          <w:rFonts w:asciiTheme="minorHAnsi" w:hAnsiTheme="minorHAnsi" w:cs="Arial"/>
          <w:sz w:val="22"/>
          <w:szCs w:val="22"/>
        </w:rPr>
        <w:tab/>
      </w:r>
      <w:r w:rsidRPr="00C5424E">
        <w:rPr>
          <w:rFonts w:asciiTheme="minorHAnsi" w:hAnsiTheme="minorHAnsi" w:cs="Arial"/>
          <w:sz w:val="22"/>
          <w:szCs w:val="22"/>
        </w:rPr>
        <w:tab/>
        <w:t xml:space="preserve">      Year</w:t>
      </w:r>
    </w:p>
    <w:p w14:paraId="0D4194DF" w14:textId="77777777" w:rsidR="00C5424E" w:rsidRPr="00C5424E" w:rsidRDefault="00C5424E" w:rsidP="001877D2">
      <w:pPr>
        <w:rPr>
          <w:rFonts w:asciiTheme="minorHAnsi" w:hAnsiTheme="minorHAnsi" w:cs="Arial"/>
          <w:sz w:val="22"/>
          <w:szCs w:val="22"/>
        </w:rPr>
      </w:pPr>
    </w:p>
    <w:p w14:paraId="27F8E663" w14:textId="77777777" w:rsidR="00C5424E" w:rsidRDefault="00A41385" w:rsidP="001877D2">
      <w:pPr>
        <w:rPr>
          <w:rFonts w:asciiTheme="minorHAnsi" w:hAnsiTheme="minorHAnsi" w:cs="Arial"/>
          <w:sz w:val="22"/>
          <w:szCs w:val="22"/>
        </w:rPr>
      </w:pPr>
      <w:r>
        <w:rPr>
          <w:rFonts w:asciiTheme="minorHAnsi" w:hAnsiTheme="minorHAnsi" w:cs="Arial"/>
          <w:sz w:val="22"/>
          <w:szCs w:val="22"/>
        </w:rPr>
        <w:t>If more than one program is accredited under this certificate, please provide the program names, addresses, administrator names, phone numbers and email addresses on a separate sheet.</w:t>
      </w:r>
    </w:p>
    <w:p w14:paraId="4A052C55" w14:textId="77777777" w:rsidR="00A41385" w:rsidRDefault="00A41385" w:rsidP="001877D2">
      <w:pPr>
        <w:rPr>
          <w:rFonts w:asciiTheme="minorHAnsi" w:hAnsiTheme="minorHAnsi" w:cs="Arial"/>
          <w:sz w:val="22"/>
          <w:szCs w:val="22"/>
        </w:rPr>
      </w:pPr>
    </w:p>
    <w:p w14:paraId="43829A96" w14:textId="77777777" w:rsidR="00A41385" w:rsidRDefault="00A41385" w:rsidP="001877D2">
      <w:pPr>
        <w:rPr>
          <w:rFonts w:asciiTheme="minorHAnsi" w:hAnsiTheme="minorHAnsi" w:cs="Arial"/>
          <w:sz w:val="22"/>
          <w:szCs w:val="22"/>
        </w:rPr>
      </w:pPr>
      <w:r>
        <w:rPr>
          <w:rFonts w:asciiTheme="minorHAnsi" w:hAnsiTheme="minorHAnsi" w:cs="Arial"/>
          <w:sz w:val="22"/>
          <w:szCs w:val="22"/>
        </w:rPr>
        <w:t>If your program is the first program requesting Deemed Status under your organization’s accreditation, please submit the following documents with your Deemed Status Application:</w:t>
      </w:r>
    </w:p>
    <w:p w14:paraId="047140F1" w14:textId="77777777" w:rsidR="00A41385" w:rsidRPr="00A41385" w:rsidRDefault="00A41385" w:rsidP="001419B7">
      <w:pPr>
        <w:pStyle w:val="ListParagraph"/>
        <w:numPr>
          <w:ilvl w:val="0"/>
          <w:numId w:val="7"/>
        </w:numPr>
        <w:rPr>
          <w:rFonts w:asciiTheme="minorHAnsi" w:hAnsiTheme="minorHAnsi" w:cs="Arial"/>
          <w:sz w:val="22"/>
          <w:szCs w:val="22"/>
        </w:rPr>
      </w:pPr>
      <w:r w:rsidRPr="00A41385">
        <w:rPr>
          <w:rFonts w:asciiTheme="minorHAnsi" w:hAnsiTheme="minorHAnsi" w:cs="Arial"/>
          <w:sz w:val="22"/>
          <w:szCs w:val="22"/>
        </w:rPr>
        <w:t>A copy of your most current accreditation certificate</w:t>
      </w:r>
    </w:p>
    <w:p w14:paraId="07D505DE" w14:textId="77777777" w:rsidR="00A41385" w:rsidRPr="00A41385" w:rsidRDefault="00A41385" w:rsidP="001419B7">
      <w:pPr>
        <w:pStyle w:val="ListParagraph"/>
        <w:numPr>
          <w:ilvl w:val="0"/>
          <w:numId w:val="7"/>
        </w:numPr>
        <w:rPr>
          <w:rFonts w:asciiTheme="minorHAnsi" w:hAnsiTheme="minorHAnsi" w:cs="Arial"/>
          <w:sz w:val="22"/>
          <w:szCs w:val="22"/>
        </w:rPr>
      </w:pPr>
      <w:r w:rsidRPr="00A41385">
        <w:rPr>
          <w:rFonts w:asciiTheme="minorHAnsi" w:hAnsiTheme="minorHAnsi" w:cs="Arial"/>
          <w:sz w:val="22"/>
          <w:szCs w:val="22"/>
        </w:rPr>
        <w:t>A copy of your most recent accreditation survey report</w:t>
      </w:r>
    </w:p>
    <w:p w14:paraId="124EBE7D" w14:textId="77777777" w:rsidR="00A41385" w:rsidRDefault="00A41385" w:rsidP="001419B7">
      <w:pPr>
        <w:pStyle w:val="ListParagraph"/>
        <w:numPr>
          <w:ilvl w:val="0"/>
          <w:numId w:val="7"/>
        </w:numPr>
        <w:rPr>
          <w:rFonts w:asciiTheme="minorHAnsi" w:hAnsiTheme="minorHAnsi" w:cs="Arial"/>
          <w:sz w:val="22"/>
          <w:szCs w:val="22"/>
        </w:rPr>
      </w:pPr>
      <w:r w:rsidRPr="00A41385">
        <w:rPr>
          <w:rFonts w:asciiTheme="minorHAnsi" w:hAnsiTheme="minorHAnsi" w:cs="Arial"/>
          <w:sz w:val="22"/>
          <w:szCs w:val="22"/>
        </w:rPr>
        <w:t>A copy of your response for corrective action based on your most recent accreditation survey report</w:t>
      </w:r>
    </w:p>
    <w:p w14:paraId="63FE5A86" w14:textId="77777777" w:rsidR="00A41385" w:rsidRDefault="00A41385" w:rsidP="00A41385">
      <w:pPr>
        <w:rPr>
          <w:rFonts w:asciiTheme="minorHAnsi" w:hAnsiTheme="minorHAnsi" w:cs="Arial"/>
          <w:sz w:val="22"/>
          <w:szCs w:val="22"/>
        </w:rPr>
      </w:pPr>
      <w:r>
        <w:rPr>
          <w:rFonts w:asciiTheme="minorHAnsi" w:hAnsiTheme="minorHAnsi" w:cs="Arial"/>
          <w:sz w:val="22"/>
          <w:szCs w:val="22"/>
        </w:rPr>
        <w:t>Have these documents been submitted by another program within your organization prior to this application?</w:t>
      </w:r>
    </w:p>
    <w:p w14:paraId="4C5DCB4C" w14:textId="6ACB5EA1" w:rsidR="00A41385" w:rsidRDefault="00132BC7" w:rsidP="004D4B91">
      <w:pPr>
        <w:ind w:left="360"/>
        <w:rPr>
          <w:rFonts w:asciiTheme="minorHAnsi" w:hAnsiTheme="minorHAnsi" w:cs="Arial"/>
          <w:sz w:val="22"/>
          <w:szCs w:val="22"/>
        </w:rPr>
      </w:pP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00A41385" w:rsidRPr="00C5424E">
        <w:rPr>
          <w:rFonts w:asciiTheme="minorHAnsi" w:hAnsiTheme="minorHAnsi" w:cs="Arial"/>
          <w:sz w:val="22"/>
          <w:szCs w:val="22"/>
        </w:rPr>
        <w:t xml:space="preserve">No      </w:t>
      </w: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00A41385" w:rsidRPr="00C5424E">
        <w:rPr>
          <w:rFonts w:asciiTheme="minorHAnsi" w:hAnsiTheme="minorHAnsi" w:cs="Arial"/>
          <w:sz w:val="22"/>
          <w:szCs w:val="22"/>
        </w:rPr>
        <w:t>Yes    If “Yes” please provide information on the name of the program and date of the initial submission.</w:t>
      </w:r>
    </w:p>
    <w:p w14:paraId="454CF4CE" w14:textId="77777777" w:rsidR="00054F1C" w:rsidRPr="00C5424E" w:rsidRDefault="00054F1C" w:rsidP="00A41385">
      <w:pPr>
        <w:ind w:left="360"/>
        <w:rPr>
          <w:rFonts w:asciiTheme="minorHAnsi" w:hAnsiTheme="minorHAnsi" w:cs="Arial"/>
          <w:sz w:val="22"/>
          <w:szCs w:val="22"/>
        </w:rPr>
      </w:pPr>
      <w:r>
        <w:rPr>
          <w:rFonts w:asciiTheme="minorHAnsi" w:hAnsiTheme="minorHAnsi" w:cs="Arial"/>
          <w:sz w:val="22"/>
          <w:szCs w:val="22"/>
        </w:rPr>
        <w:t xml:space="preserve">                              _________________________________________________________________________________</w:t>
      </w:r>
    </w:p>
    <w:p w14:paraId="3E667952" w14:textId="77777777" w:rsidR="00A41385" w:rsidRDefault="00A41385" w:rsidP="00A41385">
      <w:pPr>
        <w:rPr>
          <w:rFonts w:asciiTheme="minorHAnsi" w:hAnsiTheme="minorHAnsi" w:cs="Arial"/>
          <w:sz w:val="22"/>
          <w:szCs w:val="22"/>
        </w:rPr>
      </w:pPr>
    </w:p>
    <w:p w14:paraId="7C490D29" w14:textId="77777777" w:rsidR="00A41385" w:rsidRDefault="00A41385" w:rsidP="00A41385">
      <w:pPr>
        <w:rPr>
          <w:rFonts w:asciiTheme="minorHAnsi" w:hAnsiTheme="minorHAnsi" w:cs="Arial"/>
          <w:sz w:val="22"/>
          <w:szCs w:val="22"/>
        </w:rPr>
      </w:pPr>
      <w:r>
        <w:rPr>
          <w:rFonts w:asciiTheme="minorHAnsi" w:hAnsiTheme="minorHAnsi" w:cs="Arial"/>
          <w:sz w:val="22"/>
          <w:szCs w:val="22"/>
        </w:rPr>
        <w:t>If more than one program is accredited under the same certificate, are all documents being submitted valid for each program?</w:t>
      </w:r>
    </w:p>
    <w:p w14:paraId="198ADDF3" w14:textId="022885C4" w:rsidR="00A41385" w:rsidRPr="00C5424E" w:rsidRDefault="00132BC7" w:rsidP="00A41385">
      <w:pPr>
        <w:ind w:left="360"/>
        <w:rPr>
          <w:rFonts w:asciiTheme="minorHAnsi" w:hAnsiTheme="minorHAnsi" w:cs="Arial"/>
          <w:sz w:val="22"/>
          <w:szCs w:val="22"/>
        </w:rPr>
      </w:pP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00A41385">
        <w:rPr>
          <w:rFonts w:asciiTheme="minorHAnsi" w:hAnsiTheme="minorHAnsi" w:cs="Arial"/>
          <w:sz w:val="22"/>
          <w:szCs w:val="22"/>
        </w:rPr>
        <w:t>Yes</w:t>
      </w:r>
      <w:r w:rsidR="00A41385" w:rsidRPr="00C5424E">
        <w:rPr>
          <w:rFonts w:asciiTheme="minorHAnsi" w:hAnsiTheme="minorHAnsi" w:cs="Arial"/>
          <w:sz w:val="22"/>
          <w:szCs w:val="22"/>
        </w:rPr>
        <w:t xml:space="preserve">      </w:t>
      </w:r>
      <w:r w:rsidRPr="007F0D34">
        <w:rPr>
          <w:rFonts w:asciiTheme="minorHAnsi" w:hAnsiTheme="minorHAnsi" w:cs="Arial"/>
          <w:sz w:val="22"/>
          <w:szCs w:val="22"/>
        </w:rPr>
        <w:fldChar w:fldCharType="begin">
          <w:ffData>
            <w:name w:val="Check14"/>
            <w:enabled/>
            <w:calcOnExit w:val="0"/>
            <w:checkBox>
              <w:sizeAuto/>
              <w:default w:val="0"/>
            </w:checkBox>
          </w:ffData>
        </w:fldChar>
      </w:r>
      <w:r w:rsidRPr="007F0D34">
        <w:rPr>
          <w:rFonts w:asciiTheme="minorHAnsi" w:hAnsiTheme="minorHAnsi" w:cs="Arial"/>
          <w:sz w:val="22"/>
          <w:szCs w:val="22"/>
        </w:rPr>
        <w:instrText xml:space="preserve"> FORMCHECKBOX </w:instrText>
      </w:r>
      <w:r w:rsidR="00920E31">
        <w:rPr>
          <w:rFonts w:asciiTheme="minorHAnsi" w:hAnsiTheme="minorHAnsi" w:cs="Arial"/>
          <w:sz w:val="22"/>
          <w:szCs w:val="22"/>
        </w:rPr>
      </w:r>
      <w:r w:rsidR="00920E31">
        <w:rPr>
          <w:rFonts w:asciiTheme="minorHAnsi" w:hAnsiTheme="minorHAnsi" w:cs="Arial"/>
          <w:sz w:val="22"/>
          <w:szCs w:val="22"/>
        </w:rPr>
        <w:fldChar w:fldCharType="separate"/>
      </w:r>
      <w:r w:rsidRPr="007F0D34">
        <w:rPr>
          <w:rFonts w:asciiTheme="minorHAnsi" w:hAnsiTheme="minorHAnsi" w:cs="Arial"/>
          <w:sz w:val="22"/>
          <w:szCs w:val="22"/>
        </w:rPr>
        <w:fldChar w:fldCharType="end"/>
      </w:r>
      <w:r w:rsidR="00A41385">
        <w:rPr>
          <w:rFonts w:asciiTheme="minorHAnsi" w:hAnsiTheme="minorHAnsi" w:cs="Arial"/>
          <w:sz w:val="22"/>
          <w:szCs w:val="22"/>
        </w:rPr>
        <w:t xml:space="preserve">No   If “No”, please list other documents for your specific program with copies of each.  Include these under a separate attachment. </w:t>
      </w:r>
      <w:r w:rsidR="00A41385" w:rsidRPr="00C5424E">
        <w:rPr>
          <w:rFonts w:asciiTheme="minorHAnsi" w:hAnsiTheme="minorHAnsi" w:cs="Arial"/>
          <w:sz w:val="22"/>
          <w:szCs w:val="22"/>
        </w:rPr>
        <w:t xml:space="preserve">  </w:t>
      </w:r>
    </w:p>
    <w:p w14:paraId="78525114" w14:textId="77777777" w:rsidR="004D4B91" w:rsidRDefault="004D4B91" w:rsidP="001877D2">
      <w:pPr>
        <w:rPr>
          <w:rFonts w:asciiTheme="minorHAnsi" w:hAnsiTheme="minorHAnsi" w:cs="Arial"/>
          <w:sz w:val="22"/>
          <w:szCs w:val="22"/>
        </w:rPr>
      </w:pPr>
    </w:p>
    <w:p w14:paraId="7F717715" w14:textId="4BC5A4DB" w:rsidR="00C5424E" w:rsidRPr="00C5424E" w:rsidRDefault="00C5424E" w:rsidP="001877D2">
      <w:pPr>
        <w:rPr>
          <w:rFonts w:asciiTheme="minorHAnsi" w:hAnsiTheme="minorHAnsi" w:cs="Arial"/>
          <w:sz w:val="22"/>
          <w:szCs w:val="22"/>
        </w:rPr>
      </w:pPr>
      <w:r w:rsidRPr="00C5424E">
        <w:rPr>
          <w:rFonts w:asciiTheme="minorHAnsi" w:hAnsiTheme="minorHAnsi" w:cs="Arial"/>
          <w:sz w:val="22"/>
          <w:szCs w:val="22"/>
        </w:rPr>
        <w:t>Please submit all documents at least ninety (90) days prior to the expiration of your current license to:</w:t>
      </w:r>
    </w:p>
    <w:p w14:paraId="75AFE392" w14:textId="77777777" w:rsidR="00C5424E" w:rsidRPr="00C5424E" w:rsidRDefault="00C5424E" w:rsidP="00C5424E">
      <w:pPr>
        <w:rPr>
          <w:rFonts w:asciiTheme="minorHAnsi" w:hAnsiTheme="minorHAnsi" w:cs="Arial"/>
          <w:sz w:val="22"/>
          <w:szCs w:val="22"/>
        </w:rPr>
      </w:pPr>
      <w:r w:rsidRPr="00C5424E">
        <w:rPr>
          <w:rFonts w:asciiTheme="minorHAnsi" w:hAnsiTheme="minorHAnsi" w:cs="Arial"/>
          <w:sz w:val="22"/>
          <w:szCs w:val="22"/>
        </w:rPr>
        <w:tab/>
      </w:r>
      <w:r w:rsidRPr="00C5424E">
        <w:rPr>
          <w:rFonts w:asciiTheme="minorHAnsi" w:hAnsiTheme="minorHAnsi" w:cs="Arial"/>
          <w:sz w:val="22"/>
          <w:szCs w:val="22"/>
        </w:rPr>
        <w:tab/>
      </w:r>
      <w:r w:rsidRPr="00C5424E">
        <w:rPr>
          <w:rFonts w:asciiTheme="minorHAnsi" w:hAnsiTheme="minorHAnsi" w:cs="Arial"/>
          <w:sz w:val="22"/>
          <w:szCs w:val="22"/>
        </w:rPr>
        <w:tab/>
      </w:r>
    </w:p>
    <w:p w14:paraId="77BA5192" w14:textId="77777777" w:rsidR="00C5424E" w:rsidRPr="006162F7" w:rsidRDefault="00C5424E" w:rsidP="00C5424E">
      <w:pPr>
        <w:rPr>
          <w:rFonts w:asciiTheme="minorHAnsi" w:hAnsiTheme="minorHAnsi" w:cs="Arial"/>
          <w:sz w:val="22"/>
          <w:szCs w:val="22"/>
        </w:rPr>
      </w:pPr>
      <w:r w:rsidRPr="00C5424E">
        <w:rPr>
          <w:rFonts w:asciiTheme="minorHAnsi" w:hAnsiTheme="minorHAnsi" w:cs="Arial"/>
          <w:sz w:val="22"/>
          <w:szCs w:val="22"/>
        </w:rPr>
        <w:tab/>
      </w:r>
      <w:r w:rsidRPr="00C5424E">
        <w:rPr>
          <w:rFonts w:asciiTheme="minorHAnsi" w:hAnsiTheme="minorHAnsi" w:cs="Arial"/>
          <w:sz w:val="22"/>
          <w:szCs w:val="22"/>
        </w:rPr>
        <w:tab/>
      </w:r>
      <w:r w:rsidRPr="00C5424E">
        <w:rPr>
          <w:rFonts w:asciiTheme="minorHAnsi" w:hAnsiTheme="minorHAnsi" w:cs="Arial"/>
          <w:sz w:val="22"/>
          <w:szCs w:val="22"/>
        </w:rPr>
        <w:tab/>
      </w:r>
      <w:r w:rsidR="003A5C31">
        <w:rPr>
          <w:rFonts w:asciiTheme="minorHAnsi" w:hAnsiTheme="minorHAnsi" w:cs="Arial"/>
          <w:sz w:val="22"/>
          <w:szCs w:val="22"/>
        </w:rPr>
        <w:t>DSAMH Quality Assurance, Provider Enrollment Unit</w:t>
      </w:r>
    </w:p>
    <w:p w14:paraId="41D83FDB" w14:textId="77777777" w:rsidR="00C5424E" w:rsidRPr="006162F7" w:rsidRDefault="00054F1C" w:rsidP="00C5424E">
      <w:pPr>
        <w:rPr>
          <w:rFonts w:asciiTheme="minorHAnsi" w:hAnsiTheme="minorHAnsi" w:cs="Arial"/>
          <w:sz w:val="22"/>
          <w:szCs w:val="22"/>
        </w:rPr>
      </w:pPr>
      <w:r w:rsidRPr="006162F7">
        <w:rPr>
          <w:rFonts w:asciiTheme="minorHAnsi" w:hAnsiTheme="minorHAnsi" w:cs="Arial"/>
          <w:sz w:val="22"/>
          <w:szCs w:val="22"/>
        </w:rPr>
        <w:tab/>
      </w:r>
      <w:r w:rsidRPr="006162F7">
        <w:rPr>
          <w:rFonts w:asciiTheme="minorHAnsi" w:hAnsiTheme="minorHAnsi" w:cs="Arial"/>
          <w:sz w:val="22"/>
          <w:szCs w:val="22"/>
        </w:rPr>
        <w:tab/>
      </w:r>
      <w:r w:rsidRPr="006162F7">
        <w:rPr>
          <w:rFonts w:asciiTheme="minorHAnsi" w:hAnsiTheme="minorHAnsi" w:cs="Arial"/>
          <w:sz w:val="22"/>
          <w:szCs w:val="22"/>
        </w:rPr>
        <w:tab/>
        <w:t>1901 N DuP</w:t>
      </w:r>
      <w:r w:rsidR="00C5424E" w:rsidRPr="006162F7">
        <w:rPr>
          <w:rFonts w:asciiTheme="minorHAnsi" w:hAnsiTheme="minorHAnsi" w:cs="Arial"/>
          <w:sz w:val="22"/>
          <w:szCs w:val="22"/>
        </w:rPr>
        <w:t>ont Highway</w:t>
      </w:r>
    </w:p>
    <w:p w14:paraId="20168B1A" w14:textId="77777777" w:rsidR="00C5424E" w:rsidRPr="006162F7" w:rsidRDefault="00C5424E" w:rsidP="00C5424E">
      <w:pPr>
        <w:rPr>
          <w:rFonts w:asciiTheme="minorHAnsi" w:hAnsiTheme="minorHAnsi" w:cs="Arial"/>
          <w:sz w:val="22"/>
          <w:szCs w:val="22"/>
        </w:rPr>
      </w:pPr>
      <w:r w:rsidRPr="006162F7">
        <w:rPr>
          <w:rFonts w:asciiTheme="minorHAnsi" w:hAnsiTheme="minorHAnsi" w:cs="Arial"/>
          <w:sz w:val="22"/>
          <w:szCs w:val="22"/>
        </w:rPr>
        <w:tab/>
      </w:r>
      <w:r w:rsidRPr="006162F7">
        <w:rPr>
          <w:rFonts w:asciiTheme="minorHAnsi" w:hAnsiTheme="minorHAnsi" w:cs="Arial"/>
          <w:sz w:val="22"/>
          <w:szCs w:val="22"/>
        </w:rPr>
        <w:tab/>
      </w:r>
      <w:r w:rsidRPr="006162F7">
        <w:rPr>
          <w:rFonts w:asciiTheme="minorHAnsi" w:hAnsiTheme="minorHAnsi" w:cs="Arial"/>
          <w:sz w:val="22"/>
          <w:szCs w:val="22"/>
        </w:rPr>
        <w:tab/>
        <w:t>Springer Building</w:t>
      </w:r>
    </w:p>
    <w:p w14:paraId="76AB75C4" w14:textId="134D7C61" w:rsidR="00054F1C" w:rsidRPr="006162F7" w:rsidRDefault="00C5424E" w:rsidP="00C5424E">
      <w:pPr>
        <w:rPr>
          <w:rFonts w:asciiTheme="minorHAnsi" w:hAnsiTheme="minorHAnsi" w:cs="Arial"/>
          <w:sz w:val="22"/>
          <w:szCs w:val="22"/>
        </w:rPr>
      </w:pPr>
      <w:r w:rsidRPr="006162F7">
        <w:rPr>
          <w:rFonts w:asciiTheme="minorHAnsi" w:hAnsiTheme="minorHAnsi" w:cs="Arial"/>
          <w:sz w:val="22"/>
          <w:szCs w:val="22"/>
        </w:rPr>
        <w:tab/>
      </w:r>
      <w:r w:rsidRPr="006162F7">
        <w:rPr>
          <w:rFonts w:asciiTheme="minorHAnsi" w:hAnsiTheme="minorHAnsi" w:cs="Arial"/>
          <w:sz w:val="22"/>
          <w:szCs w:val="22"/>
        </w:rPr>
        <w:tab/>
      </w:r>
      <w:r w:rsidRPr="006162F7">
        <w:rPr>
          <w:rFonts w:asciiTheme="minorHAnsi" w:hAnsiTheme="minorHAnsi" w:cs="Arial"/>
          <w:sz w:val="22"/>
          <w:szCs w:val="22"/>
        </w:rPr>
        <w:tab/>
        <w:t xml:space="preserve">New Castle, DE  19720 </w:t>
      </w:r>
    </w:p>
    <w:p w14:paraId="071A1225" w14:textId="15395CD4" w:rsidR="00D9469D" w:rsidRPr="00073C89" w:rsidRDefault="00054F1C" w:rsidP="00C5424E">
      <w:pPr>
        <w:rPr>
          <w:rFonts w:asciiTheme="minorHAnsi" w:hAnsiTheme="minorHAnsi" w:cs="Arial"/>
          <w:sz w:val="22"/>
          <w:szCs w:val="22"/>
          <w:u w:val="single"/>
        </w:rPr>
      </w:pPr>
      <w:r w:rsidRPr="006162F7">
        <w:rPr>
          <w:rFonts w:asciiTheme="minorHAnsi" w:hAnsiTheme="minorHAnsi" w:cs="Arial"/>
          <w:sz w:val="22"/>
          <w:szCs w:val="22"/>
        </w:rPr>
        <w:tab/>
      </w:r>
      <w:r w:rsidRPr="006162F7">
        <w:rPr>
          <w:rFonts w:asciiTheme="minorHAnsi" w:hAnsiTheme="minorHAnsi" w:cs="Arial"/>
          <w:sz w:val="22"/>
          <w:szCs w:val="22"/>
        </w:rPr>
        <w:tab/>
      </w:r>
      <w:r w:rsidRPr="006162F7">
        <w:rPr>
          <w:rFonts w:asciiTheme="minorHAnsi" w:hAnsiTheme="minorHAnsi" w:cs="Arial"/>
          <w:sz w:val="22"/>
          <w:szCs w:val="22"/>
        </w:rPr>
        <w:tab/>
      </w:r>
      <w:r w:rsidR="00C5424E" w:rsidRPr="006162F7">
        <w:rPr>
          <w:rFonts w:asciiTheme="minorHAnsi" w:hAnsiTheme="minorHAnsi" w:cs="Arial"/>
          <w:sz w:val="22"/>
          <w:szCs w:val="22"/>
        </w:rPr>
        <w:t>Email</w:t>
      </w:r>
      <w:r w:rsidR="00C5424E" w:rsidRPr="00073C89">
        <w:rPr>
          <w:rFonts w:asciiTheme="minorHAnsi" w:hAnsiTheme="minorHAnsi" w:cs="Arial"/>
          <w:sz w:val="22"/>
          <w:szCs w:val="22"/>
        </w:rPr>
        <w:t xml:space="preserve">: </w:t>
      </w:r>
      <w:hyperlink r:id="rId16" w:history="1">
        <w:r w:rsidR="004D4B91" w:rsidRPr="006D44F1">
          <w:rPr>
            <w:rStyle w:val="Hyperlink"/>
            <w:rFonts w:asciiTheme="minorHAnsi" w:hAnsiTheme="minorHAnsi" w:cs="Arial"/>
            <w:sz w:val="22"/>
            <w:szCs w:val="22"/>
          </w:rPr>
          <w:t>DHSS_DSAMH_ProviderEnrollment@Delaware.Gov</w:t>
        </w:r>
      </w:hyperlink>
    </w:p>
    <w:p w14:paraId="2AD1EAAC" w14:textId="4209A55F" w:rsidR="00C5424E" w:rsidRPr="00073C89" w:rsidRDefault="00C5424E" w:rsidP="00C5424E">
      <w:pPr>
        <w:rPr>
          <w:rFonts w:asciiTheme="minorHAnsi" w:hAnsiTheme="minorHAnsi" w:cs="Arial"/>
          <w:sz w:val="22"/>
          <w:szCs w:val="22"/>
          <w:u w:val="single"/>
        </w:rPr>
      </w:pPr>
      <w:r w:rsidRPr="00073C89">
        <w:rPr>
          <w:rFonts w:asciiTheme="minorHAnsi" w:hAnsiTheme="minorHAnsi" w:cs="Arial"/>
          <w:sz w:val="22"/>
          <w:szCs w:val="22"/>
          <w:u w:val="single"/>
        </w:rPr>
        <w:t xml:space="preserve"> </w:t>
      </w:r>
    </w:p>
    <w:p w14:paraId="522495BC" w14:textId="77777777" w:rsidR="00C55BE3" w:rsidRDefault="00C55BE3" w:rsidP="00C5424E">
      <w:pPr>
        <w:rPr>
          <w:rFonts w:asciiTheme="minorHAnsi" w:hAnsiTheme="minorHAnsi" w:cs="Arial"/>
          <w:sz w:val="22"/>
          <w:szCs w:val="22"/>
        </w:rPr>
      </w:pPr>
    </w:p>
    <w:p w14:paraId="7FC1819C" w14:textId="77777777" w:rsidR="00C55BE3" w:rsidRDefault="00C55BE3" w:rsidP="0002360E">
      <w:pPr>
        <w:rPr>
          <w:rFonts w:asciiTheme="minorHAnsi" w:hAnsiTheme="minorHAnsi" w:cstheme="minorHAnsi"/>
          <w:b/>
          <w:bCs/>
          <w:color w:val="C00000"/>
          <w:sz w:val="28"/>
          <w:szCs w:val="28"/>
        </w:rPr>
      </w:pPr>
      <w:r w:rsidRPr="00504B5F">
        <w:rPr>
          <w:rFonts w:asciiTheme="minorHAnsi" w:hAnsiTheme="minorHAnsi" w:cstheme="minorHAnsi"/>
          <w:b/>
          <w:bCs/>
          <w:color w:val="C00000"/>
          <w:sz w:val="28"/>
          <w:szCs w:val="28"/>
        </w:rPr>
        <w:lastRenderedPageBreak/>
        <w:t>Attachment D: Application for New Opioid Programs</w:t>
      </w:r>
    </w:p>
    <w:p w14:paraId="699E27A5" w14:textId="77777777" w:rsidR="008C20D8" w:rsidRDefault="008C20D8" w:rsidP="0002360E">
      <w:pPr>
        <w:rPr>
          <w:rFonts w:asciiTheme="minorHAnsi" w:hAnsiTheme="minorHAnsi" w:cstheme="minorHAnsi"/>
          <w:b/>
          <w:bCs/>
          <w:color w:val="C00000"/>
          <w:sz w:val="28"/>
          <w:szCs w:val="28"/>
        </w:rPr>
      </w:pPr>
    </w:p>
    <w:p w14:paraId="67BE5E37" w14:textId="77777777" w:rsidR="008C20D8" w:rsidRDefault="008C20D8" w:rsidP="008C20D8">
      <w:pPr>
        <w:rPr>
          <w:rFonts w:asciiTheme="minorHAnsi" w:hAnsiTheme="minorHAnsi" w:cstheme="minorHAnsi"/>
          <w:sz w:val="22"/>
          <w:szCs w:val="22"/>
        </w:rPr>
      </w:pPr>
      <w:r>
        <w:rPr>
          <w:rFonts w:asciiTheme="minorHAnsi" w:hAnsiTheme="minorHAnsi" w:cstheme="minorHAnsi"/>
          <w:sz w:val="22"/>
          <w:szCs w:val="22"/>
        </w:rPr>
        <w:t>Program Name:  ____________________________________</w:t>
      </w:r>
      <w:r>
        <w:rPr>
          <w:rFonts w:asciiTheme="minorHAnsi" w:hAnsiTheme="minorHAnsi" w:cstheme="minorHAnsi"/>
          <w:sz w:val="22"/>
          <w:szCs w:val="22"/>
        </w:rPr>
        <w:tab/>
        <w:t>Date of Application:  _______________</w:t>
      </w:r>
    </w:p>
    <w:p w14:paraId="3D9628F8" w14:textId="77777777" w:rsidR="00C55BE3" w:rsidRPr="00ED71C2" w:rsidRDefault="00C55BE3" w:rsidP="008C20D8">
      <w:pPr>
        <w:rPr>
          <w:rFonts w:asciiTheme="minorHAnsi" w:hAnsiTheme="minorHAnsi" w:cstheme="minorHAnsi"/>
          <w:b/>
          <w:sz w:val="22"/>
          <w:szCs w:val="22"/>
        </w:rPr>
      </w:pPr>
    </w:p>
    <w:p w14:paraId="51E80867" w14:textId="77777777" w:rsidR="00C55BE3" w:rsidRPr="00ED71C2" w:rsidRDefault="00C55BE3" w:rsidP="001419B7">
      <w:pPr>
        <w:numPr>
          <w:ilvl w:val="0"/>
          <w:numId w:val="6"/>
        </w:numPr>
        <w:rPr>
          <w:rFonts w:asciiTheme="minorHAnsi" w:hAnsiTheme="minorHAnsi" w:cstheme="minorHAnsi"/>
          <w:bCs/>
          <w:sz w:val="22"/>
          <w:szCs w:val="22"/>
        </w:rPr>
      </w:pPr>
      <w:r w:rsidRPr="00ED71C2">
        <w:rPr>
          <w:rFonts w:asciiTheme="minorHAnsi" w:hAnsiTheme="minorHAnsi" w:cstheme="minorHAnsi"/>
          <w:bCs/>
          <w:sz w:val="22"/>
          <w:szCs w:val="22"/>
        </w:rPr>
        <w:t xml:space="preserve">Please attach a list of all Opioid Treatment programs within your organization including:  The name of the preferred contact at each program, address, phone number, fax number and email address.  Please provide this information under separate attachment.  </w:t>
      </w:r>
    </w:p>
    <w:p w14:paraId="4D973AB3" w14:textId="77777777" w:rsidR="00C55BE3" w:rsidRPr="00ED71C2" w:rsidRDefault="00C55BE3" w:rsidP="00C55BE3">
      <w:pPr>
        <w:ind w:left="360"/>
        <w:rPr>
          <w:rFonts w:asciiTheme="minorHAnsi" w:hAnsiTheme="minorHAnsi" w:cstheme="minorHAnsi"/>
          <w:bCs/>
          <w:sz w:val="22"/>
          <w:szCs w:val="22"/>
        </w:rPr>
      </w:pPr>
    </w:p>
    <w:p w14:paraId="3DB3B25B" w14:textId="5FF6FFFF" w:rsidR="00C55BE3" w:rsidRPr="00ED71C2" w:rsidRDefault="00C55BE3" w:rsidP="001419B7">
      <w:pPr>
        <w:numPr>
          <w:ilvl w:val="0"/>
          <w:numId w:val="6"/>
        </w:numPr>
        <w:rPr>
          <w:rFonts w:asciiTheme="minorHAnsi" w:hAnsiTheme="minorHAnsi" w:cstheme="minorHAnsi"/>
          <w:bCs/>
          <w:sz w:val="22"/>
          <w:szCs w:val="22"/>
        </w:rPr>
      </w:pPr>
      <w:r w:rsidRPr="00ED71C2">
        <w:rPr>
          <w:rFonts w:asciiTheme="minorHAnsi" w:hAnsiTheme="minorHAnsi" w:cstheme="minorHAnsi"/>
          <w:bCs/>
          <w:sz w:val="22"/>
          <w:szCs w:val="22"/>
        </w:rPr>
        <w:t>Please provide the name and documentation of all credentials (</w:t>
      </w:r>
      <w:proofErr w:type="gramStart"/>
      <w:r w:rsidRPr="00ED71C2">
        <w:rPr>
          <w:rFonts w:asciiTheme="minorHAnsi" w:hAnsiTheme="minorHAnsi" w:cstheme="minorHAnsi"/>
          <w:bCs/>
          <w:sz w:val="22"/>
          <w:szCs w:val="22"/>
        </w:rPr>
        <w:t>e.g.</w:t>
      </w:r>
      <w:proofErr w:type="gramEnd"/>
      <w:r w:rsidRPr="00ED71C2">
        <w:rPr>
          <w:rFonts w:asciiTheme="minorHAnsi" w:hAnsiTheme="minorHAnsi" w:cstheme="minorHAnsi"/>
          <w:bCs/>
          <w:sz w:val="22"/>
          <w:szCs w:val="22"/>
        </w:rPr>
        <w:t xml:space="preserve"> licenses) for all medical staff that will be working with </w:t>
      </w:r>
      <w:r w:rsidR="00EF797F">
        <w:rPr>
          <w:rFonts w:asciiTheme="minorHAnsi" w:hAnsiTheme="minorHAnsi" w:cstheme="minorHAnsi"/>
          <w:bCs/>
          <w:sz w:val="22"/>
          <w:szCs w:val="22"/>
        </w:rPr>
        <w:t>o</w:t>
      </w:r>
      <w:r w:rsidRPr="00ED71C2">
        <w:rPr>
          <w:rFonts w:asciiTheme="minorHAnsi" w:hAnsiTheme="minorHAnsi" w:cstheme="minorHAnsi"/>
          <w:bCs/>
          <w:sz w:val="22"/>
          <w:szCs w:val="22"/>
        </w:rPr>
        <w:t>pioid patients at the program for which you are seeking licensure:</w:t>
      </w:r>
    </w:p>
    <w:p w14:paraId="31CE11EB" w14:textId="77777777" w:rsidR="00C55BE3" w:rsidRPr="00ED71C2" w:rsidRDefault="00C55BE3" w:rsidP="00C55BE3">
      <w:pPr>
        <w:rPr>
          <w:rFonts w:asciiTheme="minorHAnsi" w:hAnsiTheme="minorHAnsi" w:cstheme="minorHAnsi"/>
          <w:bCs/>
          <w:sz w:val="22"/>
          <w:szCs w:val="22"/>
        </w:rPr>
      </w:pPr>
    </w:p>
    <w:p w14:paraId="49923B70" w14:textId="77777777" w:rsidR="00C55BE3" w:rsidRPr="00ED71C2" w:rsidRDefault="00C55BE3" w:rsidP="001419B7">
      <w:pPr>
        <w:numPr>
          <w:ilvl w:val="1"/>
          <w:numId w:val="6"/>
        </w:numPr>
        <w:rPr>
          <w:rFonts w:asciiTheme="minorHAnsi" w:hAnsiTheme="minorHAnsi" w:cstheme="minorHAnsi"/>
          <w:bCs/>
          <w:sz w:val="22"/>
          <w:szCs w:val="22"/>
        </w:rPr>
      </w:pPr>
      <w:r w:rsidRPr="00ED71C2">
        <w:rPr>
          <w:rFonts w:asciiTheme="minorHAnsi" w:hAnsiTheme="minorHAnsi" w:cstheme="minorHAnsi"/>
          <w:bCs/>
          <w:sz w:val="22"/>
          <w:szCs w:val="22"/>
        </w:rPr>
        <w:t>Medical Staff</w:t>
      </w:r>
    </w:p>
    <w:p w14:paraId="09FF1414" w14:textId="77777777" w:rsidR="00C55BE3" w:rsidRPr="00ED71C2" w:rsidRDefault="00C55BE3" w:rsidP="00C55BE3">
      <w:pPr>
        <w:rPr>
          <w:rFonts w:asciiTheme="minorHAnsi" w:hAnsiTheme="minorHAnsi" w:cstheme="minorHAnsi"/>
          <w:bCs/>
          <w:sz w:val="22"/>
          <w:szCs w:val="22"/>
        </w:rPr>
      </w:pPr>
    </w:p>
    <w:p w14:paraId="19B1F552" w14:textId="77777777" w:rsidR="00C55BE3" w:rsidRPr="00ED71C2" w:rsidRDefault="00C55BE3" w:rsidP="001419B7">
      <w:pPr>
        <w:numPr>
          <w:ilvl w:val="2"/>
          <w:numId w:val="6"/>
        </w:numPr>
        <w:rPr>
          <w:rFonts w:asciiTheme="minorHAnsi" w:hAnsiTheme="minorHAnsi" w:cstheme="minorHAnsi"/>
          <w:bCs/>
          <w:sz w:val="22"/>
          <w:szCs w:val="22"/>
        </w:rPr>
      </w:pPr>
      <w:r w:rsidRPr="00ED71C2">
        <w:rPr>
          <w:rFonts w:asciiTheme="minorHAnsi" w:hAnsiTheme="minorHAnsi" w:cstheme="minorHAnsi"/>
          <w:bCs/>
          <w:sz w:val="22"/>
          <w:szCs w:val="22"/>
        </w:rPr>
        <w:t xml:space="preserve">______________________________________________________         </w:t>
      </w:r>
    </w:p>
    <w:p w14:paraId="5B1D0B27" w14:textId="77777777" w:rsidR="00C55BE3" w:rsidRPr="00ED71C2" w:rsidRDefault="00C55BE3" w:rsidP="00C55BE3">
      <w:pPr>
        <w:ind w:left="1980"/>
        <w:rPr>
          <w:rFonts w:asciiTheme="minorHAnsi" w:hAnsiTheme="minorHAnsi" w:cstheme="minorHAnsi"/>
          <w:bCs/>
          <w:sz w:val="22"/>
          <w:szCs w:val="22"/>
        </w:rPr>
      </w:pPr>
      <w:r w:rsidRPr="00ED71C2">
        <w:rPr>
          <w:rFonts w:asciiTheme="minorHAnsi" w:hAnsiTheme="minorHAnsi" w:cstheme="minorHAnsi"/>
          <w:bCs/>
          <w:sz w:val="22"/>
          <w:szCs w:val="22"/>
        </w:rPr>
        <w:t xml:space="preserve">   Medical Director</w:t>
      </w:r>
      <w:r w:rsidRPr="00ED71C2">
        <w:rPr>
          <w:rFonts w:asciiTheme="minorHAnsi" w:hAnsiTheme="minorHAnsi" w:cstheme="minorHAnsi"/>
          <w:bCs/>
          <w:sz w:val="22"/>
          <w:szCs w:val="22"/>
        </w:rPr>
        <w:tab/>
      </w:r>
      <w:r w:rsidRPr="00ED71C2">
        <w:rPr>
          <w:rFonts w:asciiTheme="minorHAnsi" w:hAnsiTheme="minorHAnsi" w:cstheme="minorHAnsi"/>
          <w:bCs/>
          <w:sz w:val="22"/>
          <w:szCs w:val="22"/>
        </w:rPr>
        <w:tab/>
        <w:t xml:space="preserve"> License Expiration Date</w:t>
      </w:r>
    </w:p>
    <w:p w14:paraId="0441B223" w14:textId="77777777" w:rsidR="00C55BE3" w:rsidRPr="00ED71C2" w:rsidRDefault="00C55BE3" w:rsidP="00C55BE3">
      <w:pPr>
        <w:ind w:left="1980"/>
        <w:rPr>
          <w:rFonts w:asciiTheme="minorHAnsi" w:hAnsiTheme="minorHAnsi" w:cstheme="minorHAnsi"/>
          <w:bCs/>
          <w:sz w:val="22"/>
          <w:szCs w:val="22"/>
        </w:rPr>
      </w:pPr>
    </w:p>
    <w:p w14:paraId="675B8975" w14:textId="77777777" w:rsidR="00C55BE3" w:rsidRPr="00ED71C2" w:rsidRDefault="00C55BE3" w:rsidP="00C55BE3">
      <w:pPr>
        <w:ind w:left="1980"/>
        <w:rPr>
          <w:rFonts w:asciiTheme="minorHAnsi" w:hAnsiTheme="minorHAnsi" w:cstheme="minorHAnsi"/>
          <w:bCs/>
          <w:sz w:val="22"/>
          <w:szCs w:val="22"/>
        </w:rPr>
      </w:pPr>
    </w:p>
    <w:p w14:paraId="3CDA3DDE" w14:textId="77777777" w:rsidR="00C55BE3" w:rsidRPr="00ED71C2" w:rsidRDefault="00C55BE3" w:rsidP="001419B7">
      <w:pPr>
        <w:numPr>
          <w:ilvl w:val="1"/>
          <w:numId w:val="6"/>
        </w:numPr>
        <w:rPr>
          <w:rFonts w:asciiTheme="minorHAnsi" w:hAnsiTheme="minorHAnsi" w:cstheme="minorHAnsi"/>
          <w:bCs/>
          <w:sz w:val="22"/>
          <w:szCs w:val="22"/>
        </w:rPr>
      </w:pPr>
      <w:r w:rsidRPr="00ED71C2">
        <w:rPr>
          <w:rFonts w:asciiTheme="minorHAnsi" w:hAnsiTheme="minorHAnsi" w:cstheme="minorHAnsi"/>
          <w:bCs/>
          <w:sz w:val="22"/>
          <w:szCs w:val="22"/>
        </w:rPr>
        <w:t>Other Prescribing, Professional Medical Staff:</w:t>
      </w:r>
    </w:p>
    <w:p w14:paraId="3A55F380" w14:textId="70C0B903" w:rsidR="00C55BE3" w:rsidRPr="00ED71C2" w:rsidRDefault="00C55BE3" w:rsidP="008C20D8">
      <w:pPr>
        <w:rPr>
          <w:rFonts w:asciiTheme="minorHAnsi" w:hAnsiTheme="minorHAnsi" w:cstheme="minorHAnsi"/>
          <w:bCs/>
          <w:sz w:val="22"/>
          <w:szCs w:val="22"/>
        </w:rPr>
      </w:pPr>
      <w:r w:rsidRPr="00ED71C2">
        <w:rPr>
          <w:rFonts w:asciiTheme="minorHAnsi" w:hAnsiTheme="minorHAnsi" w:cstheme="minorHAnsi"/>
          <w:bCs/>
          <w:sz w:val="22"/>
          <w:szCs w:val="22"/>
        </w:rPr>
        <w:tab/>
      </w:r>
      <w:r w:rsidRPr="00ED71C2">
        <w:rPr>
          <w:rFonts w:asciiTheme="minorHAnsi" w:hAnsiTheme="minorHAnsi" w:cstheme="minorHAnsi"/>
          <w:bCs/>
          <w:sz w:val="22"/>
          <w:szCs w:val="22"/>
        </w:rPr>
        <w:tab/>
      </w:r>
      <w:r w:rsidRPr="00ED71C2">
        <w:rPr>
          <w:rFonts w:asciiTheme="minorHAnsi" w:hAnsiTheme="minorHAnsi" w:cstheme="minorHAnsi"/>
          <w:bCs/>
          <w:sz w:val="22"/>
          <w:szCs w:val="22"/>
        </w:rPr>
        <w:tab/>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934"/>
      </w:tblGrid>
      <w:tr w:rsidR="00C55BE3" w:rsidRPr="00ED71C2" w14:paraId="289572B6" w14:textId="77777777" w:rsidTr="0027383D">
        <w:tc>
          <w:tcPr>
            <w:tcW w:w="3976" w:type="dxa"/>
          </w:tcPr>
          <w:p w14:paraId="39039C86" w14:textId="7BA46BE1" w:rsidR="00C55BE3" w:rsidRPr="00ED71C2" w:rsidRDefault="0027383D" w:rsidP="0027383D">
            <w:pPr>
              <w:jc w:val="center"/>
              <w:rPr>
                <w:rFonts w:asciiTheme="minorHAnsi" w:hAnsiTheme="minorHAnsi" w:cstheme="minorHAnsi"/>
                <w:bCs/>
                <w:sz w:val="22"/>
                <w:szCs w:val="22"/>
              </w:rPr>
            </w:pPr>
            <w:r w:rsidRPr="00ED71C2">
              <w:rPr>
                <w:rFonts w:asciiTheme="minorHAnsi" w:hAnsiTheme="minorHAnsi" w:cstheme="minorHAnsi"/>
                <w:bCs/>
                <w:sz w:val="22"/>
                <w:szCs w:val="22"/>
              </w:rPr>
              <w:t>Name</w:t>
            </w:r>
          </w:p>
        </w:tc>
        <w:tc>
          <w:tcPr>
            <w:tcW w:w="3934" w:type="dxa"/>
          </w:tcPr>
          <w:p w14:paraId="5A988790" w14:textId="48C87527" w:rsidR="00C55BE3" w:rsidRPr="00ED71C2" w:rsidRDefault="0027383D" w:rsidP="0027383D">
            <w:pPr>
              <w:ind w:left="360"/>
              <w:jc w:val="center"/>
              <w:rPr>
                <w:rFonts w:asciiTheme="minorHAnsi" w:hAnsiTheme="minorHAnsi" w:cstheme="minorHAnsi"/>
                <w:bCs/>
                <w:sz w:val="22"/>
                <w:szCs w:val="22"/>
              </w:rPr>
            </w:pPr>
            <w:r w:rsidRPr="00ED71C2">
              <w:rPr>
                <w:rFonts w:asciiTheme="minorHAnsi" w:hAnsiTheme="minorHAnsi" w:cstheme="minorHAnsi"/>
                <w:bCs/>
                <w:sz w:val="22"/>
                <w:szCs w:val="22"/>
              </w:rPr>
              <w:t>License/ Expiration Date</w:t>
            </w:r>
          </w:p>
        </w:tc>
      </w:tr>
      <w:tr w:rsidR="00C55BE3" w:rsidRPr="00ED71C2" w14:paraId="0C728ECF" w14:textId="77777777" w:rsidTr="0027383D">
        <w:tc>
          <w:tcPr>
            <w:tcW w:w="3976" w:type="dxa"/>
          </w:tcPr>
          <w:p w14:paraId="085E69F7" w14:textId="77777777" w:rsidR="00C55BE3" w:rsidRPr="00ED71C2" w:rsidRDefault="00C55BE3" w:rsidP="00412A83">
            <w:pPr>
              <w:ind w:left="360"/>
              <w:rPr>
                <w:rFonts w:asciiTheme="minorHAnsi" w:hAnsiTheme="minorHAnsi" w:cstheme="minorHAnsi"/>
                <w:bCs/>
                <w:sz w:val="22"/>
                <w:szCs w:val="22"/>
              </w:rPr>
            </w:pPr>
          </w:p>
          <w:p w14:paraId="2913E4E6" w14:textId="77777777" w:rsidR="00C55BE3" w:rsidRPr="00ED71C2" w:rsidRDefault="00C55BE3" w:rsidP="00412A83">
            <w:pPr>
              <w:rPr>
                <w:rFonts w:asciiTheme="minorHAnsi" w:hAnsiTheme="minorHAnsi" w:cstheme="minorHAnsi"/>
                <w:bCs/>
                <w:sz w:val="22"/>
                <w:szCs w:val="22"/>
              </w:rPr>
            </w:pPr>
          </w:p>
        </w:tc>
        <w:tc>
          <w:tcPr>
            <w:tcW w:w="3934" w:type="dxa"/>
          </w:tcPr>
          <w:p w14:paraId="7B411FEC" w14:textId="77777777" w:rsidR="00C55BE3" w:rsidRPr="00ED71C2" w:rsidRDefault="00C55BE3" w:rsidP="00412A83">
            <w:pPr>
              <w:ind w:left="360"/>
              <w:rPr>
                <w:rFonts w:asciiTheme="minorHAnsi" w:hAnsiTheme="minorHAnsi" w:cstheme="minorHAnsi"/>
                <w:bCs/>
                <w:sz w:val="22"/>
                <w:szCs w:val="22"/>
              </w:rPr>
            </w:pPr>
          </w:p>
        </w:tc>
      </w:tr>
      <w:tr w:rsidR="00C55BE3" w:rsidRPr="00ED71C2" w14:paraId="3DEAFB8B" w14:textId="77777777" w:rsidTr="0027383D">
        <w:tc>
          <w:tcPr>
            <w:tcW w:w="3976" w:type="dxa"/>
          </w:tcPr>
          <w:p w14:paraId="21DD483C" w14:textId="77777777" w:rsidR="00C55BE3" w:rsidRPr="00ED71C2" w:rsidRDefault="00C55BE3" w:rsidP="00412A83">
            <w:pPr>
              <w:ind w:left="360"/>
              <w:rPr>
                <w:rFonts w:asciiTheme="minorHAnsi" w:hAnsiTheme="minorHAnsi" w:cstheme="minorHAnsi"/>
                <w:bCs/>
                <w:sz w:val="22"/>
                <w:szCs w:val="22"/>
              </w:rPr>
            </w:pPr>
          </w:p>
          <w:p w14:paraId="4128DFA4" w14:textId="77777777" w:rsidR="00C55BE3" w:rsidRPr="00ED71C2" w:rsidRDefault="00C55BE3" w:rsidP="00412A83">
            <w:pPr>
              <w:rPr>
                <w:rFonts w:asciiTheme="minorHAnsi" w:hAnsiTheme="minorHAnsi" w:cstheme="minorHAnsi"/>
                <w:bCs/>
                <w:sz w:val="22"/>
                <w:szCs w:val="22"/>
              </w:rPr>
            </w:pPr>
          </w:p>
        </w:tc>
        <w:tc>
          <w:tcPr>
            <w:tcW w:w="3934" w:type="dxa"/>
          </w:tcPr>
          <w:p w14:paraId="5818791C" w14:textId="77777777" w:rsidR="00C55BE3" w:rsidRPr="00ED71C2" w:rsidRDefault="00C55BE3" w:rsidP="00412A83">
            <w:pPr>
              <w:ind w:left="360"/>
              <w:rPr>
                <w:rFonts w:asciiTheme="minorHAnsi" w:hAnsiTheme="minorHAnsi" w:cstheme="minorHAnsi"/>
                <w:bCs/>
                <w:sz w:val="22"/>
                <w:szCs w:val="22"/>
              </w:rPr>
            </w:pPr>
          </w:p>
        </w:tc>
      </w:tr>
      <w:tr w:rsidR="00C55BE3" w:rsidRPr="00ED71C2" w14:paraId="409AED36" w14:textId="77777777" w:rsidTr="0027383D">
        <w:tc>
          <w:tcPr>
            <w:tcW w:w="3976" w:type="dxa"/>
          </w:tcPr>
          <w:p w14:paraId="7AC0CB33" w14:textId="77777777" w:rsidR="00C55BE3" w:rsidRPr="00ED71C2" w:rsidRDefault="00C55BE3" w:rsidP="00412A83">
            <w:pPr>
              <w:ind w:left="360"/>
              <w:rPr>
                <w:rFonts w:asciiTheme="minorHAnsi" w:hAnsiTheme="minorHAnsi" w:cstheme="minorHAnsi"/>
                <w:bCs/>
                <w:sz w:val="22"/>
                <w:szCs w:val="22"/>
              </w:rPr>
            </w:pPr>
          </w:p>
          <w:p w14:paraId="51405D36" w14:textId="77777777" w:rsidR="00C55BE3" w:rsidRPr="00ED71C2" w:rsidRDefault="00C55BE3" w:rsidP="00412A83">
            <w:pPr>
              <w:rPr>
                <w:rFonts w:asciiTheme="minorHAnsi" w:hAnsiTheme="minorHAnsi" w:cstheme="minorHAnsi"/>
                <w:bCs/>
                <w:sz w:val="22"/>
                <w:szCs w:val="22"/>
              </w:rPr>
            </w:pPr>
          </w:p>
        </w:tc>
        <w:tc>
          <w:tcPr>
            <w:tcW w:w="3934" w:type="dxa"/>
          </w:tcPr>
          <w:p w14:paraId="2D44B9DC" w14:textId="77777777" w:rsidR="00C55BE3" w:rsidRPr="00ED71C2" w:rsidRDefault="00C55BE3" w:rsidP="00412A83">
            <w:pPr>
              <w:ind w:left="360"/>
              <w:rPr>
                <w:rFonts w:asciiTheme="minorHAnsi" w:hAnsiTheme="minorHAnsi" w:cstheme="minorHAnsi"/>
                <w:bCs/>
                <w:sz w:val="22"/>
                <w:szCs w:val="22"/>
              </w:rPr>
            </w:pPr>
          </w:p>
        </w:tc>
      </w:tr>
      <w:tr w:rsidR="00C55BE3" w:rsidRPr="00ED71C2" w14:paraId="6C3E6824" w14:textId="77777777" w:rsidTr="0027383D">
        <w:tc>
          <w:tcPr>
            <w:tcW w:w="3976" w:type="dxa"/>
          </w:tcPr>
          <w:p w14:paraId="128B049D" w14:textId="77777777" w:rsidR="00C55BE3" w:rsidRPr="00ED71C2" w:rsidRDefault="00C55BE3" w:rsidP="00412A83">
            <w:pPr>
              <w:ind w:left="360"/>
              <w:rPr>
                <w:rFonts w:asciiTheme="minorHAnsi" w:hAnsiTheme="minorHAnsi" w:cstheme="minorHAnsi"/>
                <w:bCs/>
                <w:sz w:val="22"/>
                <w:szCs w:val="22"/>
              </w:rPr>
            </w:pPr>
          </w:p>
          <w:p w14:paraId="7A3CC643" w14:textId="77777777" w:rsidR="00C55BE3" w:rsidRPr="00ED71C2" w:rsidRDefault="00C55BE3" w:rsidP="00412A83">
            <w:pPr>
              <w:rPr>
                <w:rFonts w:asciiTheme="minorHAnsi" w:hAnsiTheme="minorHAnsi" w:cstheme="minorHAnsi"/>
                <w:bCs/>
                <w:sz w:val="22"/>
                <w:szCs w:val="22"/>
              </w:rPr>
            </w:pPr>
          </w:p>
        </w:tc>
        <w:tc>
          <w:tcPr>
            <w:tcW w:w="3934" w:type="dxa"/>
          </w:tcPr>
          <w:p w14:paraId="088EE045" w14:textId="77777777" w:rsidR="00C55BE3" w:rsidRPr="00ED71C2" w:rsidRDefault="00C55BE3" w:rsidP="00412A83">
            <w:pPr>
              <w:ind w:left="360"/>
              <w:rPr>
                <w:rFonts w:asciiTheme="minorHAnsi" w:hAnsiTheme="minorHAnsi" w:cstheme="minorHAnsi"/>
                <w:bCs/>
                <w:sz w:val="22"/>
                <w:szCs w:val="22"/>
              </w:rPr>
            </w:pPr>
          </w:p>
        </w:tc>
      </w:tr>
    </w:tbl>
    <w:p w14:paraId="312E2C4F" w14:textId="77777777" w:rsidR="00C55BE3" w:rsidRPr="00ED71C2" w:rsidRDefault="00C55BE3" w:rsidP="00C55BE3">
      <w:pPr>
        <w:ind w:left="1080"/>
        <w:rPr>
          <w:rFonts w:asciiTheme="minorHAnsi" w:hAnsiTheme="minorHAnsi" w:cstheme="minorHAnsi"/>
          <w:bCs/>
          <w:sz w:val="22"/>
          <w:szCs w:val="22"/>
        </w:rPr>
      </w:pPr>
    </w:p>
    <w:p w14:paraId="43791F27" w14:textId="77777777" w:rsidR="00C55BE3" w:rsidRPr="00ED71C2" w:rsidRDefault="00C55BE3" w:rsidP="001419B7">
      <w:pPr>
        <w:numPr>
          <w:ilvl w:val="1"/>
          <w:numId w:val="6"/>
        </w:numPr>
        <w:rPr>
          <w:rFonts w:asciiTheme="minorHAnsi" w:hAnsiTheme="minorHAnsi" w:cstheme="minorHAnsi"/>
          <w:bCs/>
          <w:sz w:val="22"/>
          <w:szCs w:val="22"/>
        </w:rPr>
      </w:pPr>
      <w:r w:rsidRPr="00ED71C2">
        <w:rPr>
          <w:rFonts w:asciiTheme="minorHAnsi" w:hAnsiTheme="minorHAnsi" w:cstheme="minorHAnsi"/>
          <w:bCs/>
          <w:sz w:val="22"/>
          <w:szCs w:val="22"/>
        </w:rPr>
        <w:t>Nursing Staff:</w:t>
      </w:r>
    </w:p>
    <w:p w14:paraId="3D5D099E" w14:textId="63261B41" w:rsidR="00C55BE3" w:rsidRPr="00ED71C2" w:rsidRDefault="00C55BE3" w:rsidP="008C20D8">
      <w:pPr>
        <w:rPr>
          <w:rFonts w:asciiTheme="minorHAnsi" w:hAnsiTheme="minorHAnsi" w:cstheme="minorHAnsi"/>
          <w:bCs/>
          <w:sz w:val="22"/>
          <w:szCs w:val="22"/>
        </w:rPr>
      </w:pPr>
      <w:r w:rsidRPr="00ED71C2">
        <w:rPr>
          <w:rFonts w:asciiTheme="minorHAnsi" w:hAnsiTheme="minorHAnsi" w:cstheme="minorHAnsi"/>
          <w:bCs/>
          <w:sz w:val="22"/>
          <w:szCs w:val="22"/>
        </w:rPr>
        <w:tab/>
      </w:r>
      <w:r w:rsidRPr="00ED71C2">
        <w:rPr>
          <w:rFonts w:asciiTheme="minorHAnsi" w:hAnsiTheme="minorHAnsi" w:cstheme="minorHAnsi"/>
          <w:bCs/>
          <w:sz w:val="22"/>
          <w:szCs w:val="22"/>
        </w:rPr>
        <w:tab/>
      </w:r>
      <w:r w:rsidRPr="00ED71C2">
        <w:rPr>
          <w:rFonts w:asciiTheme="minorHAnsi" w:hAnsiTheme="minorHAnsi" w:cstheme="minorHAnsi"/>
          <w:bCs/>
          <w:sz w:val="22"/>
          <w:szCs w:val="22"/>
        </w:rPr>
        <w:tab/>
      </w:r>
      <w:r w:rsidRPr="00ED71C2">
        <w:rPr>
          <w:rFonts w:asciiTheme="minorHAnsi" w:hAnsiTheme="minorHAnsi" w:cstheme="minorHAnsi"/>
          <w:bCs/>
          <w:sz w:val="22"/>
          <w:szCs w:val="22"/>
        </w:rPr>
        <w:tab/>
      </w:r>
      <w:r w:rsidRPr="00ED71C2">
        <w:rPr>
          <w:rFonts w:asciiTheme="minorHAnsi" w:hAnsiTheme="minorHAnsi" w:cstheme="minorHAnsi"/>
          <w:bCs/>
          <w:sz w:val="22"/>
          <w:szCs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934"/>
      </w:tblGrid>
      <w:tr w:rsidR="00C55BE3" w:rsidRPr="00ED71C2" w14:paraId="026B493E" w14:textId="77777777" w:rsidTr="0027383D">
        <w:tc>
          <w:tcPr>
            <w:tcW w:w="3976" w:type="dxa"/>
          </w:tcPr>
          <w:p w14:paraId="21B9AD2F" w14:textId="4DC0CE55" w:rsidR="00C55BE3" w:rsidRPr="00ED71C2" w:rsidRDefault="0027383D" w:rsidP="0027383D">
            <w:pPr>
              <w:jc w:val="center"/>
              <w:rPr>
                <w:rFonts w:asciiTheme="minorHAnsi" w:hAnsiTheme="minorHAnsi" w:cstheme="minorHAnsi"/>
                <w:bCs/>
                <w:sz w:val="22"/>
                <w:szCs w:val="22"/>
              </w:rPr>
            </w:pPr>
            <w:r w:rsidRPr="00ED71C2">
              <w:rPr>
                <w:rFonts w:asciiTheme="minorHAnsi" w:hAnsiTheme="minorHAnsi" w:cstheme="minorHAnsi"/>
                <w:bCs/>
                <w:sz w:val="22"/>
                <w:szCs w:val="22"/>
              </w:rPr>
              <w:t>Name</w:t>
            </w:r>
          </w:p>
        </w:tc>
        <w:tc>
          <w:tcPr>
            <w:tcW w:w="3934" w:type="dxa"/>
          </w:tcPr>
          <w:p w14:paraId="6B359A3F" w14:textId="47F077C3" w:rsidR="00C55BE3" w:rsidRPr="00ED71C2" w:rsidRDefault="0027383D" w:rsidP="0027383D">
            <w:pPr>
              <w:ind w:left="360"/>
              <w:jc w:val="center"/>
              <w:rPr>
                <w:rFonts w:asciiTheme="minorHAnsi" w:hAnsiTheme="minorHAnsi" w:cstheme="minorHAnsi"/>
                <w:bCs/>
                <w:sz w:val="22"/>
                <w:szCs w:val="22"/>
              </w:rPr>
            </w:pPr>
            <w:r w:rsidRPr="00ED71C2">
              <w:rPr>
                <w:rFonts w:asciiTheme="minorHAnsi" w:hAnsiTheme="minorHAnsi" w:cstheme="minorHAnsi"/>
                <w:bCs/>
                <w:sz w:val="22"/>
                <w:szCs w:val="22"/>
              </w:rPr>
              <w:t>License/Expiration Date</w:t>
            </w:r>
          </w:p>
        </w:tc>
      </w:tr>
      <w:tr w:rsidR="00C55BE3" w:rsidRPr="00ED71C2" w14:paraId="621015D2" w14:textId="77777777" w:rsidTr="0027383D">
        <w:tc>
          <w:tcPr>
            <w:tcW w:w="3976" w:type="dxa"/>
          </w:tcPr>
          <w:p w14:paraId="68E587CB" w14:textId="77777777" w:rsidR="00C55BE3" w:rsidRPr="00ED71C2" w:rsidRDefault="00C55BE3" w:rsidP="00412A83">
            <w:pPr>
              <w:rPr>
                <w:rFonts w:asciiTheme="minorHAnsi" w:hAnsiTheme="minorHAnsi" w:cstheme="minorHAnsi"/>
                <w:bCs/>
                <w:sz w:val="22"/>
                <w:szCs w:val="22"/>
              </w:rPr>
            </w:pPr>
          </w:p>
          <w:p w14:paraId="48976066" w14:textId="77777777" w:rsidR="00C55BE3" w:rsidRPr="00ED71C2" w:rsidRDefault="00C55BE3" w:rsidP="00412A83">
            <w:pPr>
              <w:rPr>
                <w:rFonts w:asciiTheme="minorHAnsi" w:hAnsiTheme="minorHAnsi" w:cstheme="minorHAnsi"/>
                <w:bCs/>
                <w:sz w:val="22"/>
                <w:szCs w:val="22"/>
              </w:rPr>
            </w:pPr>
          </w:p>
        </w:tc>
        <w:tc>
          <w:tcPr>
            <w:tcW w:w="3934" w:type="dxa"/>
          </w:tcPr>
          <w:p w14:paraId="7259F7E0" w14:textId="77777777" w:rsidR="00C55BE3" w:rsidRPr="00ED71C2" w:rsidRDefault="00C55BE3" w:rsidP="00412A83">
            <w:pPr>
              <w:rPr>
                <w:rFonts w:asciiTheme="minorHAnsi" w:hAnsiTheme="minorHAnsi" w:cstheme="minorHAnsi"/>
                <w:bCs/>
                <w:sz w:val="22"/>
                <w:szCs w:val="22"/>
              </w:rPr>
            </w:pPr>
          </w:p>
          <w:p w14:paraId="00874FE1" w14:textId="77777777" w:rsidR="00C55BE3" w:rsidRPr="00ED71C2" w:rsidRDefault="00C55BE3" w:rsidP="00412A83">
            <w:pPr>
              <w:rPr>
                <w:rFonts w:asciiTheme="minorHAnsi" w:hAnsiTheme="minorHAnsi" w:cstheme="minorHAnsi"/>
                <w:bCs/>
                <w:sz w:val="22"/>
                <w:szCs w:val="22"/>
              </w:rPr>
            </w:pPr>
          </w:p>
        </w:tc>
      </w:tr>
      <w:tr w:rsidR="00C55BE3" w:rsidRPr="00ED71C2" w14:paraId="48B8FB6D" w14:textId="77777777" w:rsidTr="0027383D">
        <w:tc>
          <w:tcPr>
            <w:tcW w:w="3976" w:type="dxa"/>
          </w:tcPr>
          <w:p w14:paraId="1E220424" w14:textId="77777777" w:rsidR="00C55BE3" w:rsidRPr="00ED71C2" w:rsidRDefault="00C55BE3" w:rsidP="00412A83">
            <w:pPr>
              <w:rPr>
                <w:rFonts w:asciiTheme="minorHAnsi" w:hAnsiTheme="minorHAnsi" w:cstheme="minorHAnsi"/>
                <w:bCs/>
                <w:sz w:val="22"/>
                <w:szCs w:val="22"/>
              </w:rPr>
            </w:pPr>
          </w:p>
          <w:p w14:paraId="1A0598C5" w14:textId="77777777" w:rsidR="00C55BE3" w:rsidRPr="00ED71C2" w:rsidRDefault="00C55BE3" w:rsidP="00412A83">
            <w:pPr>
              <w:rPr>
                <w:rFonts w:asciiTheme="minorHAnsi" w:hAnsiTheme="minorHAnsi" w:cstheme="minorHAnsi"/>
                <w:bCs/>
                <w:sz w:val="22"/>
                <w:szCs w:val="22"/>
              </w:rPr>
            </w:pPr>
          </w:p>
        </w:tc>
        <w:tc>
          <w:tcPr>
            <w:tcW w:w="3934" w:type="dxa"/>
          </w:tcPr>
          <w:p w14:paraId="63C2802D" w14:textId="77777777" w:rsidR="00C55BE3" w:rsidRPr="00ED71C2" w:rsidRDefault="00C55BE3" w:rsidP="00412A83">
            <w:pPr>
              <w:rPr>
                <w:rFonts w:asciiTheme="minorHAnsi" w:hAnsiTheme="minorHAnsi" w:cstheme="minorHAnsi"/>
                <w:bCs/>
                <w:sz w:val="22"/>
                <w:szCs w:val="22"/>
              </w:rPr>
            </w:pPr>
          </w:p>
          <w:p w14:paraId="37BC2A8C" w14:textId="77777777" w:rsidR="00C55BE3" w:rsidRPr="00ED71C2" w:rsidRDefault="00C55BE3" w:rsidP="00412A83">
            <w:pPr>
              <w:rPr>
                <w:rFonts w:asciiTheme="minorHAnsi" w:hAnsiTheme="minorHAnsi" w:cstheme="minorHAnsi"/>
                <w:bCs/>
                <w:sz w:val="22"/>
                <w:szCs w:val="22"/>
              </w:rPr>
            </w:pPr>
          </w:p>
        </w:tc>
      </w:tr>
      <w:tr w:rsidR="00C55BE3" w:rsidRPr="00ED71C2" w14:paraId="7AEAB4AA" w14:textId="77777777" w:rsidTr="0027383D">
        <w:tc>
          <w:tcPr>
            <w:tcW w:w="3976" w:type="dxa"/>
          </w:tcPr>
          <w:p w14:paraId="7B9251C5" w14:textId="77777777" w:rsidR="00C55BE3" w:rsidRPr="00ED71C2" w:rsidRDefault="00C55BE3" w:rsidP="00412A83">
            <w:pPr>
              <w:rPr>
                <w:rFonts w:asciiTheme="minorHAnsi" w:hAnsiTheme="minorHAnsi" w:cstheme="minorHAnsi"/>
                <w:bCs/>
                <w:sz w:val="22"/>
                <w:szCs w:val="22"/>
              </w:rPr>
            </w:pPr>
          </w:p>
          <w:p w14:paraId="3757F637" w14:textId="77777777" w:rsidR="00C55BE3" w:rsidRPr="00ED71C2" w:rsidRDefault="00C55BE3" w:rsidP="00412A83">
            <w:pPr>
              <w:rPr>
                <w:rFonts w:asciiTheme="minorHAnsi" w:hAnsiTheme="minorHAnsi" w:cstheme="minorHAnsi"/>
                <w:bCs/>
                <w:sz w:val="22"/>
                <w:szCs w:val="22"/>
              </w:rPr>
            </w:pPr>
          </w:p>
        </w:tc>
        <w:tc>
          <w:tcPr>
            <w:tcW w:w="3934" w:type="dxa"/>
          </w:tcPr>
          <w:p w14:paraId="448D7B5D" w14:textId="77777777" w:rsidR="00C55BE3" w:rsidRPr="00ED71C2" w:rsidRDefault="00C55BE3" w:rsidP="00412A83">
            <w:pPr>
              <w:rPr>
                <w:rFonts w:asciiTheme="minorHAnsi" w:hAnsiTheme="minorHAnsi" w:cstheme="minorHAnsi"/>
                <w:bCs/>
                <w:sz w:val="22"/>
                <w:szCs w:val="22"/>
              </w:rPr>
            </w:pPr>
          </w:p>
          <w:p w14:paraId="02C28165" w14:textId="77777777" w:rsidR="00C55BE3" w:rsidRPr="00ED71C2" w:rsidRDefault="00C55BE3" w:rsidP="00412A83">
            <w:pPr>
              <w:rPr>
                <w:rFonts w:asciiTheme="minorHAnsi" w:hAnsiTheme="minorHAnsi" w:cstheme="minorHAnsi"/>
                <w:bCs/>
                <w:sz w:val="22"/>
                <w:szCs w:val="22"/>
              </w:rPr>
            </w:pPr>
          </w:p>
        </w:tc>
      </w:tr>
      <w:tr w:rsidR="00C55BE3" w:rsidRPr="00ED71C2" w14:paraId="563F2065" w14:textId="77777777" w:rsidTr="0027383D">
        <w:tc>
          <w:tcPr>
            <w:tcW w:w="3976" w:type="dxa"/>
          </w:tcPr>
          <w:p w14:paraId="1921C7B6" w14:textId="77777777" w:rsidR="00C55BE3" w:rsidRPr="00ED71C2" w:rsidRDefault="00C55BE3" w:rsidP="00412A83">
            <w:pPr>
              <w:rPr>
                <w:rFonts w:asciiTheme="minorHAnsi" w:hAnsiTheme="minorHAnsi" w:cstheme="minorHAnsi"/>
                <w:bCs/>
                <w:sz w:val="22"/>
                <w:szCs w:val="22"/>
              </w:rPr>
            </w:pPr>
          </w:p>
          <w:p w14:paraId="3FF75587" w14:textId="77777777" w:rsidR="00C55BE3" w:rsidRPr="00ED71C2" w:rsidRDefault="00C55BE3" w:rsidP="00412A83">
            <w:pPr>
              <w:rPr>
                <w:rFonts w:asciiTheme="minorHAnsi" w:hAnsiTheme="minorHAnsi" w:cstheme="minorHAnsi"/>
                <w:bCs/>
                <w:sz w:val="22"/>
                <w:szCs w:val="22"/>
              </w:rPr>
            </w:pPr>
          </w:p>
        </w:tc>
        <w:tc>
          <w:tcPr>
            <w:tcW w:w="3934" w:type="dxa"/>
          </w:tcPr>
          <w:p w14:paraId="0E98EFAB" w14:textId="77777777" w:rsidR="00C55BE3" w:rsidRPr="00ED71C2" w:rsidRDefault="00C55BE3" w:rsidP="00412A83">
            <w:pPr>
              <w:rPr>
                <w:rFonts w:asciiTheme="minorHAnsi" w:hAnsiTheme="minorHAnsi" w:cstheme="minorHAnsi"/>
                <w:bCs/>
                <w:sz w:val="22"/>
                <w:szCs w:val="22"/>
              </w:rPr>
            </w:pPr>
          </w:p>
          <w:p w14:paraId="1C2F1B83" w14:textId="77777777" w:rsidR="00C55BE3" w:rsidRPr="00ED71C2" w:rsidRDefault="00C55BE3" w:rsidP="00412A83">
            <w:pPr>
              <w:rPr>
                <w:rFonts w:asciiTheme="minorHAnsi" w:hAnsiTheme="minorHAnsi" w:cstheme="minorHAnsi"/>
                <w:bCs/>
                <w:sz w:val="22"/>
                <w:szCs w:val="22"/>
              </w:rPr>
            </w:pPr>
          </w:p>
        </w:tc>
      </w:tr>
      <w:tr w:rsidR="00C55BE3" w:rsidRPr="00ED71C2" w14:paraId="0D480655" w14:textId="77777777" w:rsidTr="0027383D">
        <w:tc>
          <w:tcPr>
            <w:tcW w:w="3976" w:type="dxa"/>
          </w:tcPr>
          <w:p w14:paraId="4ECA982F" w14:textId="77777777" w:rsidR="00C55BE3" w:rsidRPr="00ED71C2" w:rsidRDefault="00C55BE3" w:rsidP="00412A83">
            <w:pPr>
              <w:rPr>
                <w:rFonts w:asciiTheme="minorHAnsi" w:hAnsiTheme="minorHAnsi" w:cstheme="minorHAnsi"/>
                <w:bCs/>
                <w:sz w:val="22"/>
                <w:szCs w:val="22"/>
              </w:rPr>
            </w:pPr>
          </w:p>
          <w:p w14:paraId="4D3D2694" w14:textId="77777777" w:rsidR="00C55BE3" w:rsidRPr="00ED71C2" w:rsidRDefault="00C55BE3" w:rsidP="00412A83">
            <w:pPr>
              <w:rPr>
                <w:rFonts w:asciiTheme="minorHAnsi" w:hAnsiTheme="minorHAnsi" w:cstheme="minorHAnsi"/>
                <w:bCs/>
                <w:sz w:val="22"/>
                <w:szCs w:val="22"/>
              </w:rPr>
            </w:pPr>
          </w:p>
        </w:tc>
        <w:tc>
          <w:tcPr>
            <w:tcW w:w="3934" w:type="dxa"/>
          </w:tcPr>
          <w:p w14:paraId="3DFDDDFF" w14:textId="77777777" w:rsidR="00C55BE3" w:rsidRPr="00ED71C2" w:rsidRDefault="00C55BE3" w:rsidP="00412A83">
            <w:pPr>
              <w:rPr>
                <w:rFonts w:asciiTheme="minorHAnsi" w:hAnsiTheme="minorHAnsi" w:cstheme="minorHAnsi"/>
                <w:bCs/>
                <w:sz w:val="22"/>
                <w:szCs w:val="22"/>
              </w:rPr>
            </w:pPr>
          </w:p>
          <w:p w14:paraId="4F3A5E7F" w14:textId="77777777" w:rsidR="00C55BE3" w:rsidRPr="00ED71C2" w:rsidRDefault="00C55BE3" w:rsidP="00412A83">
            <w:pPr>
              <w:rPr>
                <w:rFonts w:asciiTheme="minorHAnsi" w:hAnsiTheme="minorHAnsi" w:cstheme="minorHAnsi"/>
                <w:bCs/>
                <w:sz w:val="22"/>
                <w:szCs w:val="22"/>
              </w:rPr>
            </w:pPr>
          </w:p>
        </w:tc>
      </w:tr>
      <w:tr w:rsidR="00C55BE3" w:rsidRPr="00ED71C2" w14:paraId="3C092F82" w14:textId="77777777" w:rsidTr="0027383D">
        <w:tc>
          <w:tcPr>
            <w:tcW w:w="3976" w:type="dxa"/>
          </w:tcPr>
          <w:p w14:paraId="1F279657" w14:textId="77777777" w:rsidR="00C55BE3" w:rsidRPr="00ED71C2" w:rsidRDefault="00C55BE3" w:rsidP="00412A83">
            <w:pPr>
              <w:rPr>
                <w:rFonts w:asciiTheme="minorHAnsi" w:hAnsiTheme="minorHAnsi" w:cstheme="minorHAnsi"/>
                <w:bCs/>
                <w:sz w:val="22"/>
                <w:szCs w:val="22"/>
              </w:rPr>
            </w:pPr>
          </w:p>
          <w:p w14:paraId="4CBF4891" w14:textId="77777777" w:rsidR="00C55BE3" w:rsidRPr="00ED71C2" w:rsidRDefault="00C55BE3" w:rsidP="00412A83">
            <w:pPr>
              <w:rPr>
                <w:rFonts w:asciiTheme="minorHAnsi" w:hAnsiTheme="minorHAnsi" w:cstheme="minorHAnsi"/>
                <w:bCs/>
                <w:sz w:val="22"/>
                <w:szCs w:val="22"/>
              </w:rPr>
            </w:pPr>
          </w:p>
        </w:tc>
        <w:tc>
          <w:tcPr>
            <w:tcW w:w="3934" w:type="dxa"/>
          </w:tcPr>
          <w:p w14:paraId="614FCF05" w14:textId="77777777" w:rsidR="00C55BE3" w:rsidRPr="00ED71C2" w:rsidRDefault="00C55BE3" w:rsidP="00412A83">
            <w:pPr>
              <w:rPr>
                <w:rFonts w:asciiTheme="minorHAnsi" w:hAnsiTheme="minorHAnsi" w:cstheme="minorHAnsi"/>
                <w:bCs/>
                <w:sz w:val="22"/>
                <w:szCs w:val="22"/>
              </w:rPr>
            </w:pPr>
          </w:p>
          <w:p w14:paraId="4DC5E5AE" w14:textId="77777777" w:rsidR="00C55BE3" w:rsidRPr="00ED71C2" w:rsidRDefault="00C55BE3" w:rsidP="00412A83">
            <w:pPr>
              <w:rPr>
                <w:rFonts w:asciiTheme="minorHAnsi" w:hAnsiTheme="minorHAnsi" w:cstheme="minorHAnsi"/>
                <w:bCs/>
                <w:sz w:val="22"/>
                <w:szCs w:val="22"/>
              </w:rPr>
            </w:pPr>
          </w:p>
        </w:tc>
      </w:tr>
    </w:tbl>
    <w:p w14:paraId="47706C43" w14:textId="42A134E0" w:rsidR="008C20D8" w:rsidRDefault="008C20D8" w:rsidP="00C55BE3">
      <w:pPr>
        <w:ind w:left="360"/>
        <w:rPr>
          <w:rFonts w:asciiTheme="minorHAnsi" w:hAnsiTheme="minorHAnsi" w:cstheme="minorHAnsi"/>
          <w:bCs/>
          <w:sz w:val="22"/>
          <w:szCs w:val="22"/>
        </w:rPr>
      </w:pPr>
    </w:p>
    <w:p w14:paraId="3D763F7B" w14:textId="77777777" w:rsidR="008C20D8" w:rsidRDefault="008C20D8">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3EF61E9B" w14:textId="77777777" w:rsidR="00C55BE3" w:rsidRPr="00ED71C2" w:rsidRDefault="00C55BE3" w:rsidP="001419B7">
      <w:pPr>
        <w:numPr>
          <w:ilvl w:val="0"/>
          <w:numId w:val="6"/>
        </w:numPr>
        <w:ind w:left="1080"/>
        <w:rPr>
          <w:rFonts w:asciiTheme="minorHAnsi" w:hAnsiTheme="minorHAnsi" w:cstheme="minorHAnsi"/>
          <w:bCs/>
          <w:sz w:val="22"/>
          <w:szCs w:val="22"/>
        </w:rPr>
      </w:pPr>
      <w:r w:rsidRPr="00ED71C2">
        <w:rPr>
          <w:rFonts w:asciiTheme="minorHAnsi" w:hAnsiTheme="minorHAnsi" w:cstheme="minorHAnsi"/>
          <w:bCs/>
          <w:sz w:val="22"/>
          <w:szCs w:val="22"/>
        </w:rPr>
        <w:lastRenderedPageBreak/>
        <w:t xml:space="preserve">Medication Dispensing </w:t>
      </w:r>
      <w:r w:rsidR="006162F7" w:rsidRPr="00ED71C2">
        <w:rPr>
          <w:rFonts w:asciiTheme="minorHAnsi" w:hAnsiTheme="minorHAnsi" w:cstheme="minorHAnsi"/>
          <w:bCs/>
          <w:sz w:val="22"/>
          <w:szCs w:val="22"/>
        </w:rPr>
        <w:t>Hours</w:t>
      </w:r>
    </w:p>
    <w:p w14:paraId="0300F91A" w14:textId="77777777" w:rsidR="00C55BE3" w:rsidRPr="00ED71C2" w:rsidRDefault="00C55BE3" w:rsidP="00C55BE3">
      <w:pPr>
        <w:ind w:left="1080"/>
        <w:rPr>
          <w:rFonts w:asciiTheme="minorHAnsi" w:hAnsiTheme="minorHAnsi" w:cstheme="minorHAnsi"/>
          <w:bCs/>
          <w:sz w:val="22"/>
          <w:szCs w:val="22"/>
        </w:rPr>
      </w:pPr>
    </w:p>
    <w:tbl>
      <w:tblPr>
        <w:tblStyle w:val="TableGrid"/>
        <w:tblW w:w="0" w:type="auto"/>
        <w:tblInd w:w="1080" w:type="dxa"/>
        <w:tblLook w:val="04A0" w:firstRow="1" w:lastRow="0" w:firstColumn="1" w:lastColumn="0" w:noHBand="0" w:noVBand="1"/>
      </w:tblPr>
      <w:tblGrid>
        <w:gridCol w:w="1975"/>
        <w:gridCol w:w="6295"/>
      </w:tblGrid>
      <w:tr w:rsidR="0002360E" w14:paraId="5194B107" w14:textId="77777777" w:rsidTr="0002360E">
        <w:tc>
          <w:tcPr>
            <w:tcW w:w="1975" w:type="dxa"/>
          </w:tcPr>
          <w:p w14:paraId="686462C8" w14:textId="77777777" w:rsidR="0002360E" w:rsidRDefault="0002360E" w:rsidP="00C55BE3">
            <w:pPr>
              <w:rPr>
                <w:rFonts w:asciiTheme="minorHAnsi" w:hAnsiTheme="minorHAnsi" w:cstheme="minorHAnsi"/>
                <w:bCs/>
                <w:sz w:val="22"/>
                <w:szCs w:val="22"/>
              </w:rPr>
            </w:pPr>
            <w:r w:rsidRPr="00ED71C2">
              <w:rPr>
                <w:rFonts w:asciiTheme="minorHAnsi" w:hAnsiTheme="minorHAnsi" w:cstheme="minorHAnsi"/>
                <w:bCs/>
                <w:sz w:val="22"/>
                <w:szCs w:val="22"/>
              </w:rPr>
              <w:t>Monday</w:t>
            </w:r>
          </w:p>
          <w:p w14:paraId="137D41BC" w14:textId="566E8154" w:rsidR="0002360E" w:rsidRDefault="0002360E" w:rsidP="00C55BE3">
            <w:pPr>
              <w:rPr>
                <w:rFonts w:asciiTheme="minorHAnsi" w:hAnsiTheme="minorHAnsi" w:cstheme="minorHAnsi"/>
                <w:bCs/>
                <w:sz w:val="22"/>
                <w:szCs w:val="22"/>
              </w:rPr>
            </w:pPr>
            <w:r w:rsidRPr="00ED71C2">
              <w:rPr>
                <w:rFonts w:asciiTheme="minorHAnsi" w:hAnsiTheme="minorHAnsi" w:cstheme="minorHAnsi"/>
                <w:bCs/>
                <w:sz w:val="22"/>
                <w:szCs w:val="22"/>
              </w:rPr>
              <w:tab/>
            </w:r>
          </w:p>
        </w:tc>
        <w:tc>
          <w:tcPr>
            <w:tcW w:w="6295" w:type="dxa"/>
          </w:tcPr>
          <w:p w14:paraId="474F8B02" w14:textId="77777777" w:rsidR="0002360E" w:rsidRDefault="0002360E" w:rsidP="00C55BE3">
            <w:pPr>
              <w:rPr>
                <w:rFonts w:asciiTheme="minorHAnsi" w:hAnsiTheme="minorHAnsi" w:cstheme="minorHAnsi"/>
                <w:bCs/>
                <w:sz w:val="22"/>
                <w:szCs w:val="22"/>
              </w:rPr>
            </w:pPr>
          </w:p>
        </w:tc>
      </w:tr>
      <w:tr w:rsidR="0002360E" w14:paraId="4A8CAE75" w14:textId="77777777" w:rsidTr="0002360E">
        <w:tc>
          <w:tcPr>
            <w:tcW w:w="1975" w:type="dxa"/>
          </w:tcPr>
          <w:p w14:paraId="0A40C50E" w14:textId="77777777" w:rsidR="0002360E" w:rsidRDefault="0002360E" w:rsidP="00C55BE3">
            <w:pPr>
              <w:rPr>
                <w:rFonts w:asciiTheme="minorHAnsi" w:hAnsiTheme="minorHAnsi" w:cstheme="minorHAnsi"/>
                <w:bCs/>
                <w:sz w:val="22"/>
                <w:szCs w:val="22"/>
              </w:rPr>
            </w:pPr>
            <w:r w:rsidRPr="00ED71C2">
              <w:rPr>
                <w:rFonts w:asciiTheme="minorHAnsi" w:hAnsiTheme="minorHAnsi" w:cstheme="minorHAnsi"/>
                <w:bCs/>
                <w:sz w:val="22"/>
                <w:szCs w:val="22"/>
              </w:rPr>
              <w:t>Tuesday</w:t>
            </w:r>
          </w:p>
          <w:p w14:paraId="5058498F" w14:textId="6E2E88BE" w:rsidR="0002360E" w:rsidRDefault="0002360E" w:rsidP="00C55BE3">
            <w:pPr>
              <w:rPr>
                <w:rFonts w:asciiTheme="minorHAnsi" w:hAnsiTheme="minorHAnsi" w:cstheme="minorHAnsi"/>
                <w:bCs/>
                <w:sz w:val="22"/>
                <w:szCs w:val="22"/>
              </w:rPr>
            </w:pPr>
          </w:p>
        </w:tc>
        <w:tc>
          <w:tcPr>
            <w:tcW w:w="6295" w:type="dxa"/>
          </w:tcPr>
          <w:p w14:paraId="660AE1FE" w14:textId="77777777" w:rsidR="0002360E" w:rsidRDefault="0002360E" w:rsidP="00C55BE3">
            <w:pPr>
              <w:rPr>
                <w:rFonts w:asciiTheme="minorHAnsi" w:hAnsiTheme="minorHAnsi" w:cstheme="minorHAnsi"/>
                <w:bCs/>
                <w:sz w:val="22"/>
                <w:szCs w:val="22"/>
              </w:rPr>
            </w:pPr>
          </w:p>
        </w:tc>
      </w:tr>
      <w:tr w:rsidR="0002360E" w14:paraId="0998DB0B" w14:textId="77777777" w:rsidTr="0002360E">
        <w:tc>
          <w:tcPr>
            <w:tcW w:w="1975" w:type="dxa"/>
          </w:tcPr>
          <w:p w14:paraId="7DEA8E64" w14:textId="77777777" w:rsidR="0002360E" w:rsidRDefault="0002360E" w:rsidP="00C55BE3">
            <w:pPr>
              <w:rPr>
                <w:rFonts w:asciiTheme="minorHAnsi" w:hAnsiTheme="minorHAnsi" w:cstheme="minorHAnsi"/>
                <w:bCs/>
                <w:sz w:val="22"/>
                <w:szCs w:val="22"/>
              </w:rPr>
            </w:pPr>
            <w:r w:rsidRPr="00ED71C2">
              <w:rPr>
                <w:rFonts w:asciiTheme="minorHAnsi" w:hAnsiTheme="minorHAnsi" w:cstheme="minorHAnsi"/>
                <w:bCs/>
                <w:sz w:val="22"/>
                <w:szCs w:val="22"/>
              </w:rPr>
              <w:t>Wednesday</w:t>
            </w:r>
            <w:r w:rsidRPr="00ED71C2">
              <w:rPr>
                <w:rFonts w:asciiTheme="minorHAnsi" w:hAnsiTheme="minorHAnsi" w:cstheme="minorHAnsi"/>
                <w:bCs/>
                <w:sz w:val="22"/>
                <w:szCs w:val="22"/>
              </w:rPr>
              <w:tab/>
            </w:r>
          </w:p>
          <w:p w14:paraId="120D8889" w14:textId="71D47071" w:rsidR="0002360E" w:rsidRDefault="0002360E" w:rsidP="00C55BE3">
            <w:pPr>
              <w:rPr>
                <w:rFonts w:asciiTheme="minorHAnsi" w:hAnsiTheme="minorHAnsi" w:cstheme="minorHAnsi"/>
                <w:bCs/>
                <w:sz w:val="22"/>
                <w:szCs w:val="22"/>
              </w:rPr>
            </w:pPr>
          </w:p>
        </w:tc>
        <w:tc>
          <w:tcPr>
            <w:tcW w:w="6295" w:type="dxa"/>
          </w:tcPr>
          <w:p w14:paraId="2C3BB4EE" w14:textId="77777777" w:rsidR="0002360E" w:rsidRDefault="0002360E" w:rsidP="00C55BE3">
            <w:pPr>
              <w:rPr>
                <w:rFonts w:asciiTheme="minorHAnsi" w:hAnsiTheme="minorHAnsi" w:cstheme="minorHAnsi"/>
                <w:bCs/>
                <w:sz w:val="22"/>
                <w:szCs w:val="22"/>
              </w:rPr>
            </w:pPr>
          </w:p>
        </w:tc>
      </w:tr>
      <w:tr w:rsidR="0002360E" w14:paraId="47597937" w14:textId="77777777" w:rsidTr="0002360E">
        <w:tc>
          <w:tcPr>
            <w:tcW w:w="1975" w:type="dxa"/>
          </w:tcPr>
          <w:p w14:paraId="15404254" w14:textId="77777777" w:rsidR="0002360E" w:rsidRDefault="0002360E" w:rsidP="00C55BE3">
            <w:pPr>
              <w:rPr>
                <w:rFonts w:asciiTheme="minorHAnsi" w:hAnsiTheme="minorHAnsi" w:cstheme="minorHAnsi"/>
                <w:bCs/>
                <w:sz w:val="22"/>
                <w:szCs w:val="22"/>
              </w:rPr>
            </w:pPr>
            <w:r w:rsidRPr="00ED71C2">
              <w:rPr>
                <w:rFonts w:asciiTheme="minorHAnsi" w:hAnsiTheme="minorHAnsi" w:cstheme="minorHAnsi"/>
                <w:bCs/>
                <w:sz w:val="22"/>
                <w:szCs w:val="22"/>
              </w:rPr>
              <w:t>Thursday</w:t>
            </w:r>
            <w:r w:rsidRPr="00ED71C2">
              <w:rPr>
                <w:rFonts w:asciiTheme="minorHAnsi" w:hAnsiTheme="minorHAnsi" w:cstheme="minorHAnsi"/>
                <w:bCs/>
                <w:sz w:val="22"/>
                <w:szCs w:val="22"/>
              </w:rPr>
              <w:tab/>
            </w:r>
          </w:p>
          <w:p w14:paraId="4817DA89" w14:textId="5D3D55E6" w:rsidR="0002360E" w:rsidRDefault="0002360E" w:rsidP="00C55BE3">
            <w:pPr>
              <w:rPr>
                <w:rFonts w:asciiTheme="minorHAnsi" w:hAnsiTheme="minorHAnsi" w:cstheme="minorHAnsi"/>
                <w:bCs/>
                <w:sz w:val="22"/>
                <w:szCs w:val="22"/>
              </w:rPr>
            </w:pPr>
          </w:p>
        </w:tc>
        <w:tc>
          <w:tcPr>
            <w:tcW w:w="6295" w:type="dxa"/>
          </w:tcPr>
          <w:p w14:paraId="562793AF" w14:textId="77777777" w:rsidR="0002360E" w:rsidRDefault="0002360E" w:rsidP="00C55BE3">
            <w:pPr>
              <w:rPr>
                <w:rFonts w:asciiTheme="minorHAnsi" w:hAnsiTheme="minorHAnsi" w:cstheme="minorHAnsi"/>
                <w:bCs/>
                <w:sz w:val="22"/>
                <w:szCs w:val="22"/>
              </w:rPr>
            </w:pPr>
          </w:p>
        </w:tc>
      </w:tr>
      <w:tr w:rsidR="0002360E" w14:paraId="4B286C6D" w14:textId="77777777" w:rsidTr="0002360E">
        <w:tc>
          <w:tcPr>
            <w:tcW w:w="1975" w:type="dxa"/>
          </w:tcPr>
          <w:p w14:paraId="791EE5CA" w14:textId="77777777" w:rsidR="0002360E" w:rsidRDefault="0002360E" w:rsidP="00C55BE3">
            <w:pPr>
              <w:rPr>
                <w:rFonts w:asciiTheme="minorHAnsi" w:hAnsiTheme="minorHAnsi" w:cstheme="minorHAnsi"/>
                <w:bCs/>
                <w:sz w:val="22"/>
                <w:szCs w:val="22"/>
              </w:rPr>
            </w:pPr>
            <w:r w:rsidRPr="00ED71C2">
              <w:rPr>
                <w:rFonts w:asciiTheme="minorHAnsi" w:hAnsiTheme="minorHAnsi" w:cstheme="minorHAnsi"/>
                <w:bCs/>
                <w:sz w:val="22"/>
                <w:szCs w:val="22"/>
              </w:rPr>
              <w:t>Friday</w:t>
            </w:r>
          </w:p>
          <w:p w14:paraId="4E8C0840" w14:textId="649D1441" w:rsidR="0002360E" w:rsidRDefault="0002360E" w:rsidP="00C55BE3">
            <w:pPr>
              <w:rPr>
                <w:rFonts w:asciiTheme="minorHAnsi" w:hAnsiTheme="minorHAnsi" w:cstheme="minorHAnsi"/>
                <w:bCs/>
                <w:sz w:val="22"/>
                <w:szCs w:val="22"/>
              </w:rPr>
            </w:pPr>
          </w:p>
        </w:tc>
        <w:tc>
          <w:tcPr>
            <w:tcW w:w="6295" w:type="dxa"/>
          </w:tcPr>
          <w:p w14:paraId="6D254DD9" w14:textId="77777777" w:rsidR="0002360E" w:rsidRDefault="0002360E" w:rsidP="00C55BE3">
            <w:pPr>
              <w:rPr>
                <w:rFonts w:asciiTheme="minorHAnsi" w:hAnsiTheme="minorHAnsi" w:cstheme="minorHAnsi"/>
                <w:bCs/>
                <w:sz w:val="22"/>
                <w:szCs w:val="22"/>
              </w:rPr>
            </w:pPr>
          </w:p>
        </w:tc>
      </w:tr>
      <w:tr w:rsidR="0002360E" w14:paraId="36CC1A20" w14:textId="77777777" w:rsidTr="0002360E">
        <w:tc>
          <w:tcPr>
            <w:tcW w:w="1975" w:type="dxa"/>
          </w:tcPr>
          <w:p w14:paraId="289493DD" w14:textId="77777777" w:rsidR="0002360E" w:rsidRDefault="0002360E" w:rsidP="00C55BE3">
            <w:pPr>
              <w:rPr>
                <w:rFonts w:asciiTheme="minorHAnsi" w:hAnsiTheme="minorHAnsi" w:cstheme="minorHAnsi"/>
                <w:bCs/>
                <w:sz w:val="22"/>
                <w:szCs w:val="22"/>
              </w:rPr>
            </w:pPr>
            <w:r w:rsidRPr="00ED71C2">
              <w:rPr>
                <w:rFonts w:asciiTheme="minorHAnsi" w:hAnsiTheme="minorHAnsi" w:cstheme="minorHAnsi"/>
                <w:bCs/>
                <w:sz w:val="22"/>
                <w:szCs w:val="22"/>
              </w:rPr>
              <w:t>Saturday</w:t>
            </w:r>
          </w:p>
          <w:p w14:paraId="68D46F55" w14:textId="316270F7" w:rsidR="0002360E" w:rsidRDefault="0002360E" w:rsidP="00C55BE3">
            <w:pPr>
              <w:rPr>
                <w:rFonts w:asciiTheme="minorHAnsi" w:hAnsiTheme="minorHAnsi" w:cstheme="minorHAnsi"/>
                <w:bCs/>
                <w:sz w:val="22"/>
                <w:szCs w:val="22"/>
              </w:rPr>
            </w:pPr>
          </w:p>
        </w:tc>
        <w:tc>
          <w:tcPr>
            <w:tcW w:w="6295" w:type="dxa"/>
          </w:tcPr>
          <w:p w14:paraId="38BFF2A3" w14:textId="77777777" w:rsidR="0002360E" w:rsidRDefault="0002360E" w:rsidP="00C55BE3">
            <w:pPr>
              <w:rPr>
                <w:rFonts w:asciiTheme="minorHAnsi" w:hAnsiTheme="minorHAnsi" w:cstheme="minorHAnsi"/>
                <w:bCs/>
                <w:sz w:val="22"/>
                <w:szCs w:val="22"/>
              </w:rPr>
            </w:pPr>
          </w:p>
        </w:tc>
      </w:tr>
      <w:tr w:rsidR="0002360E" w14:paraId="13CF42D4" w14:textId="77777777" w:rsidTr="0002360E">
        <w:tc>
          <w:tcPr>
            <w:tcW w:w="1975" w:type="dxa"/>
          </w:tcPr>
          <w:p w14:paraId="08053D53" w14:textId="77777777" w:rsidR="0002360E" w:rsidRDefault="0002360E" w:rsidP="00C55BE3">
            <w:pPr>
              <w:rPr>
                <w:rFonts w:asciiTheme="minorHAnsi" w:hAnsiTheme="minorHAnsi" w:cstheme="minorHAnsi"/>
                <w:bCs/>
                <w:sz w:val="22"/>
                <w:szCs w:val="22"/>
              </w:rPr>
            </w:pPr>
            <w:r w:rsidRPr="00ED71C2">
              <w:rPr>
                <w:rFonts w:asciiTheme="minorHAnsi" w:hAnsiTheme="minorHAnsi" w:cstheme="minorHAnsi"/>
                <w:bCs/>
                <w:sz w:val="22"/>
                <w:szCs w:val="22"/>
              </w:rPr>
              <w:t>Sunday</w:t>
            </w:r>
          </w:p>
          <w:p w14:paraId="4F131F55" w14:textId="66F960D8" w:rsidR="0002360E" w:rsidRDefault="0002360E" w:rsidP="00C55BE3">
            <w:pPr>
              <w:rPr>
                <w:rFonts w:asciiTheme="minorHAnsi" w:hAnsiTheme="minorHAnsi" w:cstheme="minorHAnsi"/>
                <w:bCs/>
                <w:sz w:val="22"/>
                <w:szCs w:val="22"/>
              </w:rPr>
            </w:pPr>
          </w:p>
        </w:tc>
        <w:tc>
          <w:tcPr>
            <w:tcW w:w="6295" w:type="dxa"/>
          </w:tcPr>
          <w:p w14:paraId="2BA5D453" w14:textId="77777777" w:rsidR="0002360E" w:rsidRDefault="0002360E" w:rsidP="00C55BE3">
            <w:pPr>
              <w:rPr>
                <w:rFonts w:asciiTheme="minorHAnsi" w:hAnsiTheme="minorHAnsi" w:cstheme="minorHAnsi"/>
                <w:bCs/>
                <w:sz w:val="22"/>
                <w:szCs w:val="22"/>
              </w:rPr>
            </w:pPr>
          </w:p>
        </w:tc>
      </w:tr>
    </w:tbl>
    <w:p w14:paraId="2D572D18" w14:textId="2035C91E" w:rsidR="00C55BE3" w:rsidRPr="00ED71C2" w:rsidRDefault="00C55BE3" w:rsidP="008C20D8">
      <w:pPr>
        <w:rPr>
          <w:rFonts w:asciiTheme="minorHAnsi" w:hAnsiTheme="minorHAnsi" w:cstheme="minorHAnsi"/>
          <w:bCs/>
          <w:sz w:val="22"/>
          <w:szCs w:val="22"/>
          <w:u w:val="single"/>
        </w:rPr>
      </w:pPr>
      <w:r w:rsidRPr="00ED71C2">
        <w:rPr>
          <w:rFonts w:asciiTheme="minorHAnsi" w:hAnsiTheme="minorHAnsi" w:cstheme="minorHAnsi"/>
          <w:bCs/>
          <w:sz w:val="22"/>
          <w:szCs w:val="22"/>
        </w:rPr>
        <w:tab/>
      </w:r>
    </w:p>
    <w:p w14:paraId="6C0D72E2" w14:textId="77777777" w:rsidR="00ED71C2" w:rsidRPr="00ED71C2" w:rsidRDefault="00ED71C2" w:rsidP="006162F7">
      <w:pPr>
        <w:ind w:left="1080"/>
        <w:rPr>
          <w:rFonts w:asciiTheme="minorHAnsi" w:hAnsiTheme="minorHAnsi" w:cstheme="minorHAnsi"/>
          <w:bCs/>
          <w:sz w:val="22"/>
          <w:szCs w:val="22"/>
        </w:rPr>
      </w:pPr>
    </w:p>
    <w:p w14:paraId="0469C3D8" w14:textId="77777777" w:rsidR="00C55BE3" w:rsidRPr="00ED71C2" w:rsidRDefault="00C55BE3" w:rsidP="001419B7">
      <w:pPr>
        <w:numPr>
          <w:ilvl w:val="0"/>
          <w:numId w:val="6"/>
        </w:numPr>
        <w:rPr>
          <w:rFonts w:asciiTheme="minorHAnsi" w:hAnsiTheme="minorHAnsi" w:cstheme="minorHAnsi"/>
          <w:bCs/>
          <w:sz w:val="22"/>
          <w:szCs w:val="22"/>
        </w:rPr>
      </w:pPr>
      <w:r w:rsidRPr="00ED71C2">
        <w:rPr>
          <w:rFonts w:asciiTheme="minorHAnsi" w:hAnsiTheme="minorHAnsi" w:cstheme="minorHAnsi"/>
          <w:bCs/>
          <w:sz w:val="22"/>
          <w:szCs w:val="22"/>
        </w:rPr>
        <w:t xml:space="preserve">Please attach copies of the organization’s protocols and procedures for Take Home and Detoxification.  </w:t>
      </w:r>
    </w:p>
    <w:p w14:paraId="688AEBF1" w14:textId="77777777" w:rsidR="00C55BE3" w:rsidRPr="00ED71C2" w:rsidRDefault="00C55BE3" w:rsidP="00C55BE3">
      <w:pPr>
        <w:ind w:left="360"/>
        <w:rPr>
          <w:rFonts w:asciiTheme="minorHAnsi" w:hAnsiTheme="minorHAnsi" w:cstheme="minorHAnsi"/>
          <w:bCs/>
          <w:sz w:val="22"/>
          <w:szCs w:val="22"/>
        </w:rPr>
      </w:pPr>
    </w:p>
    <w:p w14:paraId="348A586A" w14:textId="77777777" w:rsidR="00C55BE3" w:rsidRPr="00ED71C2" w:rsidRDefault="00C55BE3" w:rsidP="001419B7">
      <w:pPr>
        <w:numPr>
          <w:ilvl w:val="0"/>
          <w:numId w:val="6"/>
        </w:numPr>
        <w:rPr>
          <w:rFonts w:asciiTheme="minorHAnsi" w:hAnsiTheme="minorHAnsi" w:cstheme="minorHAnsi"/>
          <w:bCs/>
          <w:sz w:val="22"/>
          <w:szCs w:val="22"/>
        </w:rPr>
      </w:pPr>
      <w:r w:rsidRPr="00ED71C2">
        <w:rPr>
          <w:rFonts w:asciiTheme="minorHAnsi" w:hAnsiTheme="minorHAnsi" w:cstheme="minorHAnsi"/>
          <w:bCs/>
          <w:sz w:val="22"/>
          <w:szCs w:val="22"/>
        </w:rPr>
        <w:t>Please attach copies of the organization’s protocols for assuring adequate procedures to identify theft or diversion of Opioid antagonist medication.</w:t>
      </w:r>
    </w:p>
    <w:p w14:paraId="3A6EA882" w14:textId="77777777" w:rsidR="00C55BE3" w:rsidRPr="00ED71C2" w:rsidRDefault="00C55BE3" w:rsidP="00C55BE3">
      <w:pPr>
        <w:rPr>
          <w:rFonts w:asciiTheme="minorHAnsi" w:hAnsiTheme="minorHAnsi" w:cstheme="minorHAnsi"/>
          <w:bCs/>
          <w:sz w:val="22"/>
          <w:szCs w:val="22"/>
        </w:rPr>
      </w:pPr>
    </w:p>
    <w:p w14:paraId="42436070" w14:textId="77777777" w:rsidR="00C55BE3" w:rsidRPr="00ED71C2" w:rsidRDefault="00C55BE3" w:rsidP="001419B7">
      <w:pPr>
        <w:numPr>
          <w:ilvl w:val="0"/>
          <w:numId w:val="6"/>
        </w:numPr>
        <w:rPr>
          <w:rFonts w:asciiTheme="minorHAnsi" w:hAnsiTheme="minorHAnsi" w:cstheme="minorHAnsi"/>
          <w:bCs/>
          <w:sz w:val="22"/>
          <w:szCs w:val="22"/>
        </w:rPr>
      </w:pPr>
      <w:r w:rsidRPr="00ED71C2">
        <w:rPr>
          <w:rFonts w:asciiTheme="minorHAnsi" w:hAnsiTheme="minorHAnsi" w:cstheme="minorHAnsi"/>
          <w:bCs/>
          <w:sz w:val="22"/>
          <w:szCs w:val="22"/>
        </w:rPr>
        <w:t xml:space="preserve">Please attach the substantiated need for your program as required in Section V of the </w:t>
      </w:r>
      <w:r w:rsidRPr="00ED71C2">
        <w:rPr>
          <w:rFonts w:asciiTheme="minorHAnsi" w:hAnsiTheme="minorHAnsi" w:cstheme="minorHAnsi"/>
          <w:bCs/>
          <w:i/>
          <w:sz w:val="22"/>
          <w:szCs w:val="22"/>
        </w:rPr>
        <w:t>Application for Licensure</w:t>
      </w:r>
      <w:r w:rsidRPr="00ED71C2">
        <w:rPr>
          <w:rFonts w:asciiTheme="minorHAnsi" w:hAnsiTheme="minorHAnsi" w:cstheme="minorHAnsi"/>
          <w:bCs/>
          <w:sz w:val="22"/>
          <w:szCs w:val="22"/>
        </w:rPr>
        <w:t xml:space="preserve"> </w:t>
      </w:r>
      <w:r w:rsidRPr="00ED71C2">
        <w:rPr>
          <w:rFonts w:asciiTheme="minorHAnsi" w:hAnsiTheme="minorHAnsi" w:cstheme="minorHAnsi"/>
          <w:bCs/>
          <w:i/>
          <w:sz w:val="22"/>
          <w:szCs w:val="22"/>
        </w:rPr>
        <w:t>“For Initial Applicants.”</w:t>
      </w:r>
      <w:r w:rsidRPr="00ED71C2">
        <w:rPr>
          <w:rFonts w:asciiTheme="minorHAnsi" w:hAnsiTheme="minorHAnsi" w:cstheme="minorHAnsi"/>
          <w:bCs/>
          <w:sz w:val="22"/>
          <w:szCs w:val="22"/>
        </w:rPr>
        <w:t xml:space="preserve">   </w:t>
      </w:r>
    </w:p>
    <w:p w14:paraId="2DD78108" w14:textId="77777777" w:rsidR="00C55BE3" w:rsidRPr="00ED71C2" w:rsidRDefault="00C55BE3" w:rsidP="00C55BE3">
      <w:pPr>
        <w:ind w:left="360"/>
        <w:rPr>
          <w:rFonts w:asciiTheme="minorHAnsi" w:hAnsiTheme="minorHAnsi" w:cstheme="minorHAnsi"/>
          <w:bCs/>
          <w:sz w:val="22"/>
          <w:szCs w:val="22"/>
        </w:rPr>
      </w:pPr>
    </w:p>
    <w:p w14:paraId="3F7DC94D" w14:textId="77777777" w:rsidR="00C55BE3" w:rsidRPr="00ED71C2" w:rsidRDefault="00C55BE3" w:rsidP="001419B7">
      <w:pPr>
        <w:numPr>
          <w:ilvl w:val="0"/>
          <w:numId w:val="6"/>
        </w:numPr>
        <w:rPr>
          <w:rFonts w:asciiTheme="minorHAnsi" w:hAnsiTheme="minorHAnsi" w:cstheme="minorHAnsi"/>
          <w:bCs/>
          <w:sz w:val="22"/>
          <w:szCs w:val="22"/>
        </w:rPr>
      </w:pPr>
      <w:r w:rsidRPr="00ED71C2">
        <w:rPr>
          <w:rFonts w:asciiTheme="minorHAnsi" w:hAnsiTheme="minorHAnsi" w:cstheme="minorHAnsi"/>
          <w:bCs/>
          <w:sz w:val="22"/>
          <w:szCs w:val="22"/>
        </w:rPr>
        <w:t>Please explain how you will collect fees from OTP consumers and the process by which you will provide continuity of care for consumers who are unable to pay for services.  Include the projected number of individuals you will refer to DSAMH funded programs within the first year of providing services and documentation of how your projections were estimated.</w:t>
      </w:r>
    </w:p>
    <w:p w14:paraId="57A06E0E" w14:textId="77777777" w:rsidR="00C55BE3" w:rsidRPr="00ED71C2" w:rsidRDefault="00C55BE3" w:rsidP="00C55BE3">
      <w:pPr>
        <w:rPr>
          <w:rFonts w:asciiTheme="minorHAnsi" w:hAnsiTheme="minorHAnsi" w:cstheme="minorHAnsi"/>
          <w:bCs/>
          <w:sz w:val="22"/>
          <w:szCs w:val="22"/>
        </w:rPr>
      </w:pPr>
    </w:p>
    <w:p w14:paraId="7A995C88" w14:textId="77777777" w:rsidR="00C55BE3" w:rsidRPr="00ED71C2" w:rsidRDefault="00C55BE3" w:rsidP="001419B7">
      <w:pPr>
        <w:numPr>
          <w:ilvl w:val="0"/>
          <w:numId w:val="6"/>
        </w:numPr>
        <w:rPr>
          <w:rFonts w:asciiTheme="minorHAnsi" w:hAnsiTheme="minorHAnsi" w:cstheme="minorHAnsi"/>
          <w:bCs/>
          <w:sz w:val="22"/>
          <w:szCs w:val="22"/>
        </w:rPr>
      </w:pPr>
      <w:r w:rsidRPr="00ED71C2">
        <w:rPr>
          <w:rFonts w:asciiTheme="minorHAnsi" w:hAnsiTheme="minorHAnsi" w:cstheme="minorHAnsi"/>
          <w:bCs/>
          <w:sz w:val="22"/>
          <w:szCs w:val="22"/>
        </w:rPr>
        <w:t>Referral to Community Programs</w:t>
      </w:r>
    </w:p>
    <w:p w14:paraId="687FB5DB" w14:textId="77777777" w:rsidR="00C55BE3" w:rsidRPr="00ED71C2" w:rsidRDefault="00C55BE3" w:rsidP="00C55BE3">
      <w:pPr>
        <w:rPr>
          <w:rFonts w:asciiTheme="minorHAnsi" w:hAnsiTheme="minorHAnsi" w:cstheme="minorHAnsi"/>
          <w:bCs/>
          <w:sz w:val="22"/>
          <w:szCs w:val="22"/>
        </w:rPr>
      </w:pPr>
    </w:p>
    <w:p w14:paraId="0670747E" w14:textId="77777777" w:rsidR="00C55BE3" w:rsidRPr="00ED71C2" w:rsidRDefault="00C55BE3" w:rsidP="001419B7">
      <w:pPr>
        <w:numPr>
          <w:ilvl w:val="1"/>
          <w:numId w:val="6"/>
        </w:numPr>
        <w:rPr>
          <w:rFonts w:asciiTheme="minorHAnsi" w:hAnsiTheme="minorHAnsi" w:cstheme="minorHAnsi"/>
          <w:bCs/>
          <w:sz w:val="22"/>
          <w:szCs w:val="22"/>
        </w:rPr>
      </w:pPr>
      <w:r w:rsidRPr="00ED71C2">
        <w:rPr>
          <w:rFonts w:asciiTheme="minorHAnsi" w:hAnsiTheme="minorHAnsi" w:cstheme="minorHAnsi"/>
          <w:bCs/>
          <w:sz w:val="22"/>
          <w:szCs w:val="22"/>
        </w:rPr>
        <w:t>Please attach letters of agreement from community programs that you intend to refer consumers to.  Include referral sources for Mental Health treatment, DUI treatment, DSAMH funded OTP programs and any other referral source you anticipate developing a relationship with.</w:t>
      </w:r>
    </w:p>
    <w:p w14:paraId="2331C8C3" w14:textId="77777777" w:rsidR="00C55BE3" w:rsidRPr="00ED71C2" w:rsidRDefault="00C55BE3" w:rsidP="00C55BE3">
      <w:pPr>
        <w:rPr>
          <w:rFonts w:asciiTheme="minorHAnsi" w:hAnsiTheme="minorHAnsi" w:cstheme="minorHAnsi"/>
          <w:bCs/>
          <w:sz w:val="22"/>
          <w:szCs w:val="22"/>
        </w:rPr>
      </w:pPr>
    </w:p>
    <w:p w14:paraId="47EFA327" w14:textId="77777777" w:rsidR="00C55BE3" w:rsidRPr="00ED71C2" w:rsidRDefault="00C55BE3" w:rsidP="001419B7">
      <w:pPr>
        <w:numPr>
          <w:ilvl w:val="0"/>
          <w:numId w:val="6"/>
        </w:numPr>
        <w:rPr>
          <w:rFonts w:asciiTheme="minorHAnsi" w:hAnsiTheme="minorHAnsi" w:cstheme="minorHAnsi"/>
          <w:bCs/>
          <w:sz w:val="22"/>
          <w:szCs w:val="22"/>
        </w:rPr>
      </w:pPr>
      <w:r w:rsidRPr="00ED71C2">
        <w:rPr>
          <w:rFonts w:asciiTheme="minorHAnsi" w:hAnsiTheme="minorHAnsi" w:cstheme="minorHAnsi"/>
          <w:bCs/>
          <w:sz w:val="22"/>
          <w:szCs w:val="22"/>
        </w:rPr>
        <w:t>Safety and Security</w:t>
      </w:r>
    </w:p>
    <w:p w14:paraId="4F52DF7E" w14:textId="77777777" w:rsidR="00C55BE3" w:rsidRPr="00ED71C2" w:rsidRDefault="00C55BE3" w:rsidP="00C55BE3">
      <w:pPr>
        <w:rPr>
          <w:rFonts w:asciiTheme="minorHAnsi" w:hAnsiTheme="minorHAnsi" w:cstheme="minorHAnsi"/>
          <w:bCs/>
          <w:sz w:val="22"/>
          <w:szCs w:val="22"/>
        </w:rPr>
      </w:pPr>
    </w:p>
    <w:p w14:paraId="3954B3D3" w14:textId="77777777" w:rsidR="00C55BE3" w:rsidRPr="00ED71C2" w:rsidRDefault="00C55BE3" w:rsidP="001419B7">
      <w:pPr>
        <w:numPr>
          <w:ilvl w:val="1"/>
          <w:numId w:val="6"/>
        </w:numPr>
        <w:rPr>
          <w:rFonts w:asciiTheme="minorHAnsi" w:hAnsiTheme="minorHAnsi" w:cstheme="minorHAnsi"/>
          <w:bCs/>
          <w:sz w:val="22"/>
          <w:szCs w:val="22"/>
        </w:rPr>
      </w:pPr>
      <w:r w:rsidRPr="00ED71C2">
        <w:rPr>
          <w:rFonts w:asciiTheme="minorHAnsi" w:hAnsiTheme="minorHAnsi" w:cstheme="minorHAnsi"/>
          <w:bCs/>
          <w:sz w:val="22"/>
          <w:szCs w:val="22"/>
        </w:rPr>
        <w:t>Please explain the program’s plans for assuring adequate on and off</w:t>
      </w:r>
      <w:r w:rsidR="003D46DF" w:rsidRPr="00ED71C2">
        <w:rPr>
          <w:rFonts w:asciiTheme="minorHAnsi" w:hAnsiTheme="minorHAnsi" w:cstheme="minorHAnsi"/>
          <w:bCs/>
          <w:sz w:val="22"/>
          <w:szCs w:val="22"/>
        </w:rPr>
        <w:t>-</w:t>
      </w:r>
      <w:r w:rsidRPr="00ED71C2">
        <w:rPr>
          <w:rFonts w:asciiTheme="minorHAnsi" w:hAnsiTheme="minorHAnsi" w:cstheme="minorHAnsi"/>
          <w:bCs/>
          <w:sz w:val="22"/>
          <w:szCs w:val="22"/>
        </w:rPr>
        <w:t>site security measures to ensure the safety of patients, staff and business and residential neighbors.</w:t>
      </w:r>
    </w:p>
    <w:p w14:paraId="01837156" w14:textId="77777777" w:rsidR="00C55BE3" w:rsidRPr="00ED71C2" w:rsidRDefault="00C55BE3" w:rsidP="00C55BE3">
      <w:pPr>
        <w:ind w:left="360"/>
        <w:rPr>
          <w:rFonts w:asciiTheme="minorHAnsi" w:hAnsiTheme="minorHAnsi" w:cstheme="minorHAnsi"/>
          <w:bCs/>
          <w:sz w:val="22"/>
          <w:szCs w:val="22"/>
        </w:rPr>
      </w:pPr>
    </w:p>
    <w:p w14:paraId="2A9F8EE4" w14:textId="77777777" w:rsidR="00C55BE3" w:rsidRPr="00ED71C2" w:rsidRDefault="00C55BE3" w:rsidP="00C55BE3">
      <w:pPr>
        <w:ind w:left="360"/>
        <w:rPr>
          <w:rFonts w:asciiTheme="minorHAnsi" w:hAnsiTheme="minorHAnsi" w:cstheme="minorHAnsi"/>
          <w:bCs/>
          <w:sz w:val="22"/>
          <w:szCs w:val="22"/>
        </w:rPr>
      </w:pPr>
      <w:r w:rsidRPr="00ED71C2">
        <w:rPr>
          <w:rFonts w:asciiTheme="minorHAnsi" w:hAnsiTheme="minorHAnsi" w:cstheme="minorHAnsi"/>
          <w:bCs/>
          <w:sz w:val="22"/>
          <w:szCs w:val="22"/>
        </w:rPr>
        <w:t xml:space="preserve">Please include </w:t>
      </w:r>
      <w:r w:rsidRPr="006F5290">
        <w:rPr>
          <w:rFonts w:asciiTheme="minorHAnsi" w:hAnsiTheme="minorHAnsi" w:cstheme="minorHAnsi"/>
          <w:bCs/>
          <w:sz w:val="22"/>
          <w:szCs w:val="22"/>
        </w:rPr>
        <w:t>ATTACHMENT D</w:t>
      </w:r>
      <w:r w:rsidRPr="00ED71C2">
        <w:rPr>
          <w:rFonts w:asciiTheme="minorHAnsi" w:hAnsiTheme="minorHAnsi" w:cstheme="minorHAnsi"/>
          <w:bCs/>
          <w:sz w:val="22"/>
          <w:szCs w:val="22"/>
        </w:rPr>
        <w:t xml:space="preserve"> with your initial application for licensure.</w:t>
      </w:r>
    </w:p>
    <w:p w14:paraId="46397F78" w14:textId="77777777" w:rsidR="00412A83" w:rsidRPr="00ED71C2" w:rsidRDefault="00412A83" w:rsidP="00C55BE3">
      <w:pPr>
        <w:ind w:left="360"/>
        <w:rPr>
          <w:rFonts w:asciiTheme="minorHAnsi" w:hAnsiTheme="minorHAnsi" w:cstheme="minorHAnsi"/>
          <w:b/>
          <w:sz w:val="22"/>
          <w:szCs w:val="22"/>
        </w:rPr>
      </w:pPr>
    </w:p>
    <w:p w14:paraId="26DBFE3E" w14:textId="77777777" w:rsidR="00412A83" w:rsidRPr="00ED71C2" w:rsidRDefault="00412A83" w:rsidP="00C55BE3">
      <w:pPr>
        <w:ind w:left="360"/>
        <w:rPr>
          <w:rFonts w:asciiTheme="minorHAnsi" w:hAnsiTheme="minorHAnsi" w:cstheme="minorHAnsi"/>
          <w:b/>
          <w:sz w:val="22"/>
          <w:szCs w:val="22"/>
        </w:rPr>
      </w:pPr>
    </w:p>
    <w:p w14:paraId="20EF0922" w14:textId="77777777" w:rsidR="00412A83" w:rsidRDefault="00412A83" w:rsidP="00AE409B">
      <w:pPr>
        <w:rPr>
          <w:rFonts w:ascii="Arial" w:hAnsi="Arial" w:cs="Arial"/>
          <w:b/>
          <w:sz w:val="22"/>
          <w:szCs w:val="22"/>
        </w:rPr>
      </w:pPr>
    </w:p>
    <w:sectPr w:rsidR="00412A83" w:rsidSect="008B1D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F5B2" w14:textId="77777777" w:rsidR="00DB3D57" w:rsidRDefault="00DB3D57" w:rsidP="00306215">
      <w:r>
        <w:separator/>
      </w:r>
    </w:p>
  </w:endnote>
  <w:endnote w:type="continuationSeparator" w:id="0">
    <w:p w14:paraId="071501E4" w14:textId="77777777" w:rsidR="00DB3D57" w:rsidRDefault="00DB3D57" w:rsidP="00306215">
      <w:r>
        <w:continuationSeparator/>
      </w:r>
    </w:p>
  </w:endnote>
  <w:endnote w:type="continuationNotice" w:id="1">
    <w:p w14:paraId="403F91A8" w14:textId="77777777" w:rsidR="00DB3D57" w:rsidRDefault="00DB3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744364317"/>
      <w:docPartObj>
        <w:docPartGallery w:val="Page Numbers (Bottom of Page)"/>
        <w:docPartUnique/>
      </w:docPartObj>
    </w:sdtPr>
    <w:sdtEndPr>
      <w:rPr>
        <w:sz w:val="22"/>
        <w:szCs w:val="22"/>
      </w:rPr>
    </w:sdtEndPr>
    <w:sdtContent>
      <w:sdt>
        <w:sdtPr>
          <w:rPr>
            <w:rFonts w:asciiTheme="minorHAnsi" w:hAnsiTheme="minorHAnsi"/>
          </w:rPr>
          <w:id w:val="-1769616900"/>
          <w:docPartObj>
            <w:docPartGallery w:val="Page Numbers (Top of Page)"/>
            <w:docPartUnique/>
          </w:docPartObj>
        </w:sdtPr>
        <w:sdtEndPr>
          <w:rPr>
            <w:sz w:val="22"/>
            <w:szCs w:val="22"/>
          </w:rPr>
        </w:sdtEndPr>
        <w:sdtContent>
          <w:p w14:paraId="56C1EFFD" w14:textId="483DAAD7" w:rsidR="003E0B0F" w:rsidRPr="000F75C1" w:rsidRDefault="000F75C1" w:rsidP="000F75C1">
            <w:pPr>
              <w:pStyle w:val="Footer"/>
              <w:rPr>
                <w:rFonts w:asciiTheme="minorHAnsi" w:hAnsiTheme="minorHAnsi"/>
                <w:sz w:val="22"/>
                <w:szCs w:val="22"/>
              </w:rPr>
            </w:pPr>
            <w:r w:rsidRPr="000F75C1">
              <w:rPr>
                <w:rFonts w:asciiTheme="minorHAnsi" w:hAnsiTheme="minorHAnsi"/>
                <w:sz w:val="22"/>
                <w:szCs w:val="22"/>
              </w:rPr>
              <w:t xml:space="preserve">Revised </w:t>
            </w:r>
            <w:r w:rsidR="003F5064">
              <w:rPr>
                <w:rFonts w:asciiTheme="minorHAnsi" w:hAnsiTheme="minorHAnsi"/>
                <w:sz w:val="22"/>
                <w:szCs w:val="22"/>
              </w:rPr>
              <w:t>9/</w:t>
            </w:r>
            <w:r w:rsidR="00783791">
              <w:rPr>
                <w:rFonts w:asciiTheme="minorHAnsi" w:hAnsiTheme="minorHAnsi"/>
                <w:sz w:val="22"/>
                <w:szCs w:val="22"/>
              </w:rPr>
              <w:t>7</w:t>
            </w:r>
            <w:r w:rsidRPr="000F75C1">
              <w:rPr>
                <w:rFonts w:asciiTheme="minorHAnsi" w:hAnsiTheme="minorHAnsi"/>
                <w:sz w:val="22"/>
                <w:szCs w:val="22"/>
              </w:rPr>
              <w:t>/22 by ALB</w:t>
            </w:r>
            <w:r w:rsidRPr="000F75C1">
              <w:rPr>
                <w:rFonts w:asciiTheme="minorHAnsi" w:hAnsiTheme="minorHAnsi"/>
                <w:sz w:val="22"/>
                <w:szCs w:val="22"/>
              </w:rPr>
              <w:tab/>
            </w:r>
            <w:r w:rsidRPr="000F75C1">
              <w:rPr>
                <w:rFonts w:asciiTheme="minorHAnsi" w:hAnsiTheme="minorHAnsi"/>
                <w:sz w:val="22"/>
                <w:szCs w:val="22"/>
              </w:rPr>
              <w:tab/>
            </w:r>
            <w:r w:rsidR="003E0B0F" w:rsidRPr="000F75C1">
              <w:rPr>
                <w:rFonts w:asciiTheme="minorHAnsi" w:hAnsiTheme="minorHAnsi"/>
                <w:sz w:val="22"/>
                <w:szCs w:val="22"/>
              </w:rPr>
              <w:t xml:space="preserve">Page </w:t>
            </w:r>
            <w:r w:rsidR="003E0B0F" w:rsidRPr="000F75C1">
              <w:rPr>
                <w:rFonts w:asciiTheme="minorHAnsi" w:hAnsiTheme="minorHAnsi"/>
                <w:b/>
                <w:bCs/>
                <w:sz w:val="22"/>
                <w:szCs w:val="22"/>
              </w:rPr>
              <w:fldChar w:fldCharType="begin"/>
            </w:r>
            <w:r w:rsidR="003E0B0F" w:rsidRPr="000F75C1">
              <w:rPr>
                <w:rFonts w:asciiTheme="minorHAnsi" w:hAnsiTheme="minorHAnsi"/>
                <w:b/>
                <w:bCs/>
                <w:sz w:val="22"/>
                <w:szCs w:val="22"/>
              </w:rPr>
              <w:instrText xml:space="preserve"> PAGE </w:instrText>
            </w:r>
            <w:r w:rsidR="003E0B0F" w:rsidRPr="000F75C1">
              <w:rPr>
                <w:rFonts w:asciiTheme="minorHAnsi" w:hAnsiTheme="minorHAnsi"/>
                <w:b/>
                <w:bCs/>
                <w:sz w:val="22"/>
                <w:szCs w:val="22"/>
              </w:rPr>
              <w:fldChar w:fldCharType="separate"/>
            </w:r>
            <w:r w:rsidR="003E0B0F" w:rsidRPr="000F75C1">
              <w:rPr>
                <w:rFonts w:asciiTheme="minorHAnsi" w:hAnsiTheme="minorHAnsi"/>
                <w:b/>
                <w:bCs/>
                <w:noProof/>
                <w:sz w:val="22"/>
                <w:szCs w:val="22"/>
              </w:rPr>
              <w:t>15</w:t>
            </w:r>
            <w:r w:rsidR="003E0B0F" w:rsidRPr="000F75C1">
              <w:rPr>
                <w:rFonts w:asciiTheme="minorHAnsi" w:hAnsiTheme="minorHAnsi"/>
                <w:b/>
                <w:bCs/>
                <w:sz w:val="22"/>
                <w:szCs w:val="22"/>
              </w:rPr>
              <w:fldChar w:fldCharType="end"/>
            </w:r>
            <w:r w:rsidR="003E0B0F" w:rsidRPr="000F75C1">
              <w:rPr>
                <w:rFonts w:asciiTheme="minorHAnsi" w:hAnsiTheme="minorHAnsi"/>
                <w:sz w:val="22"/>
                <w:szCs w:val="22"/>
              </w:rPr>
              <w:t xml:space="preserve"> of </w:t>
            </w:r>
            <w:r w:rsidR="003E0B0F" w:rsidRPr="000F75C1">
              <w:rPr>
                <w:rFonts w:asciiTheme="minorHAnsi" w:hAnsiTheme="minorHAnsi"/>
                <w:b/>
                <w:bCs/>
                <w:sz w:val="22"/>
                <w:szCs w:val="22"/>
              </w:rPr>
              <w:fldChar w:fldCharType="begin"/>
            </w:r>
            <w:r w:rsidR="003E0B0F" w:rsidRPr="000F75C1">
              <w:rPr>
                <w:rFonts w:asciiTheme="minorHAnsi" w:hAnsiTheme="minorHAnsi"/>
                <w:b/>
                <w:bCs/>
                <w:sz w:val="22"/>
                <w:szCs w:val="22"/>
              </w:rPr>
              <w:instrText xml:space="preserve"> NUMPAGES  </w:instrText>
            </w:r>
            <w:r w:rsidR="003E0B0F" w:rsidRPr="000F75C1">
              <w:rPr>
                <w:rFonts w:asciiTheme="minorHAnsi" w:hAnsiTheme="minorHAnsi"/>
                <w:b/>
                <w:bCs/>
                <w:sz w:val="22"/>
                <w:szCs w:val="22"/>
              </w:rPr>
              <w:fldChar w:fldCharType="separate"/>
            </w:r>
            <w:r w:rsidR="003E0B0F" w:rsidRPr="000F75C1">
              <w:rPr>
                <w:rFonts w:asciiTheme="minorHAnsi" w:hAnsiTheme="minorHAnsi"/>
                <w:b/>
                <w:bCs/>
                <w:noProof/>
                <w:sz w:val="22"/>
                <w:szCs w:val="22"/>
              </w:rPr>
              <w:t>15</w:t>
            </w:r>
            <w:r w:rsidR="003E0B0F" w:rsidRPr="000F75C1">
              <w:rPr>
                <w:rFonts w:asciiTheme="minorHAnsi" w:hAnsiTheme="minorHAnsi"/>
                <w:b/>
                <w:bCs/>
                <w:sz w:val="22"/>
                <w:szCs w:val="22"/>
              </w:rPr>
              <w:fldChar w:fldCharType="end"/>
            </w:r>
          </w:p>
        </w:sdtContent>
      </w:sdt>
    </w:sdtContent>
  </w:sdt>
  <w:p w14:paraId="6920A0F0" w14:textId="77777777" w:rsidR="003E0B0F" w:rsidRDefault="003E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AF0A" w14:textId="77777777" w:rsidR="00DB3D57" w:rsidRDefault="00DB3D57" w:rsidP="00306215">
      <w:r>
        <w:separator/>
      </w:r>
    </w:p>
  </w:footnote>
  <w:footnote w:type="continuationSeparator" w:id="0">
    <w:p w14:paraId="31F2A155" w14:textId="77777777" w:rsidR="00DB3D57" w:rsidRDefault="00DB3D57" w:rsidP="00306215">
      <w:r>
        <w:continuationSeparator/>
      </w:r>
    </w:p>
  </w:footnote>
  <w:footnote w:type="continuationNotice" w:id="1">
    <w:p w14:paraId="377FA6BB" w14:textId="77777777" w:rsidR="00DB3D57" w:rsidRDefault="00DB3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1EE6BE80" w14:paraId="6F5B0881" w14:textId="77777777" w:rsidTr="1EE6BE80">
      <w:tc>
        <w:tcPr>
          <w:tcW w:w="2880" w:type="dxa"/>
        </w:tcPr>
        <w:p w14:paraId="24EFB356" w14:textId="26D992DB" w:rsidR="1EE6BE80" w:rsidRDefault="1EE6BE80" w:rsidP="1EE6BE80">
          <w:pPr>
            <w:pStyle w:val="Header"/>
            <w:ind w:left="-115"/>
          </w:pPr>
        </w:p>
      </w:tc>
      <w:tc>
        <w:tcPr>
          <w:tcW w:w="2880" w:type="dxa"/>
        </w:tcPr>
        <w:p w14:paraId="721250F7" w14:textId="2FF48CE5" w:rsidR="1EE6BE80" w:rsidRDefault="1EE6BE80" w:rsidP="1EE6BE80">
          <w:pPr>
            <w:pStyle w:val="Header"/>
            <w:jc w:val="center"/>
          </w:pPr>
        </w:p>
      </w:tc>
      <w:tc>
        <w:tcPr>
          <w:tcW w:w="2880" w:type="dxa"/>
        </w:tcPr>
        <w:p w14:paraId="7F067697" w14:textId="733BFB2E" w:rsidR="1EE6BE80" w:rsidRDefault="1EE6BE80" w:rsidP="1EE6BE80">
          <w:pPr>
            <w:pStyle w:val="Header"/>
            <w:ind w:right="-115"/>
            <w:jc w:val="right"/>
          </w:pPr>
        </w:p>
      </w:tc>
    </w:tr>
  </w:tbl>
  <w:p w14:paraId="7E550093" w14:textId="48CF4FE4" w:rsidR="1EE6BE80" w:rsidRDefault="1EE6BE80" w:rsidP="1EE6B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1EE6BE80" w14:paraId="026AF864" w14:textId="77777777" w:rsidTr="1EE6BE80">
      <w:tc>
        <w:tcPr>
          <w:tcW w:w="4320" w:type="dxa"/>
        </w:tcPr>
        <w:p w14:paraId="345F579A" w14:textId="7C329894" w:rsidR="1EE6BE80" w:rsidRDefault="1EE6BE80" w:rsidP="1EE6BE80">
          <w:pPr>
            <w:pStyle w:val="Header"/>
            <w:ind w:left="-115"/>
          </w:pPr>
        </w:p>
      </w:tc>
      <w:tc>
        <w:tcPr>
          <w:tcW w:w="4320" w:type="dxa"/>
        </w:tcPr>
        <w:p w14:paraId="0E764D0C" w14:textId="173F86DE" w:rsidR="1EE6BE80" w:rsidRDefault="1EE6BE80" w:rsidP="1EE6BE80">
          <w:pPr>
            <w:pStyle w:val="Header"/>
            <w:jc w:val="center"/>
          </w:pPr>
        </w:p>
      </w:tc>
      <w:tc>
        <w:tcPr>
          <w:tcW w:w="4320" w:type="dxa"/>
        </w:tcPr>
        <w:p w14:paraId="1A94FF3E" w14:textId="11BF8131" w:rsidR="1EE6BE80" w:rsidRDefault="1EE6BE80" w:rsidP="1EE6BE80">
          <w:pPr>
            <w:pStyle w:val="Header"/>
            <w:ind w:right="-115"/>
            <w:jc w:val="right"/>
          </w:pPr>
        </w:p>
      </w:tc>
    </w:tr>
  </w:tbl>
  <w:p w14:paraId="006EFE82" w14:textId="6B448174" w:rsidR="1EE6BE80" w:rsidRDefault="1EE6BE80" w:rsidP="1EE6B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5842"/>
    <w:multiLevelType w:val="multilevel"/>
    <w:tmpl w:val="40F45D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A37D4"/>
    <w:multiLevelType w:val="hybridMultilevel"/>
    <w:tmpl w:val="81D8AE20"/>
    <w:lvl w:ilvl="0" w:tplc="A14C6720">
      <w:start w:val="4"/>
      <w:numFmt w:val="upperRoman"/>
      <w:lvlText w:val="%1."/>
      <w:lvlJc w:val="left"/>
      <w:pPr>
        <w:tabs>
          <w:tab w:val="num" w:pos="720"/>
        </w:tabs>
        <w:ind w:left="720" w:hanging="720"/>
      </w:pPr>
      <w:rPr>
        <w:rFonts w:hint="default"/>
        <w:color w:val="C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A356BF"/>
    <w:multiLevelType w:val="hybridMultilevel"/>
    <w:tmpl w:val="6F56B72E"/>
    <w:lvl w:ilvl="0" w:tplc="72DAA838">
      <w:start w:val="1"/>
      <w:numFmt w:val="bullet"/>
      <w:lvlText w:val=""/>
      <w:lvlJc w:val="left"/>
      <w:pPr>
        <w:tabs>
          <w:tab w:val="num" w:pos="720"/>
        </w:tabs>
        <w:ind w:left="720" w:hanging="360"/>
      </w:pPr>
      <w:rPr>
        <w:rFonts w:ascii="Wingdings" w:hAnsi="Wingdings" w:hint="default"/>
        <w:sz w:val="20"/>
      </w:rPr>
    </w:lvl>
    <w:lvl w:ilvl="1" w:tplc="D6E6C74A" w:tentative="1">
      <w:start w:val="1"/>
      <w:numFmt w:val="bullet"/>
      <w:lvlText w:val=""/>
      <w:lvlJc w:val="left"/>
      <w:pPr>
        <w:tabs>
          <w:tab w:val="num" w:pos="1440"/>
        </w:tabs>
        <w:ind w:left="1440" w:hanging="360"/>
      </w:pPr>
      <w:rPr>
        <w:rFonts w:ascii="Wingdings" w:hAnsi="Wingdings" w:hint="default"/>
        <w:sz w:val="20"/>
      </w:rPr>
    </w:lvl>
    <w:lvl w:ilvl="2" w:tplc="1244FD54" w:tentative="1">
      <w:start w:val="1"/>
      <w:numFmt w:val="bullet"/>
      <w:lvlText w:val=""/>
      <w:lvlJc w:val="left"/>
      <w:pPr>
        <w:tabs>
          <w:tab w:val="num" w:pos="2160"/>
        </w:tabs>
        <w:ind w:left="2160" w:hanging="360"/>
      </w:pPr>
      <w:rPr>
        <w:rFonts w:ascii="Wingdings" w:hAnsi="Wingdings" w:hint="default"/>
        <w:sz w:val="20"/>
      </w:rPr>
    </w:lvl>
    <w:lvl w:ilvl="3" w:tplc="065A12C0" w:tentative="1">
      <w:start w:val="1"/>
      <w:numFmt w:val="bullet"/>
      <w:lvlText w:val=""/>
      <w:lvlJc w:val="left"/>
      <w:pPr>
        <w:tabs>
          <w:tab w:val="num" w:pos="2880"/>
        </w:tabs>
        <w:ind w:left="2880" w:hanging="360"/>
      </w:pPr>
      <w:rPr>
        <w:rFonts w:ascii="Wingdings" w:hAnsi="Wingdings" w:hint="default"/>
        <w:sz w:val="20"/>
      </w:rPr>
    </w:lvl>
    <w:lvl w:ilvl="4" w:tplc="C382F876" w:tentative="1">
      <w:start w:val="1"/>
      <w:numFmt w:val="bullet"/>
      <w:lvlText w:val=""/>
      <w:lvlJc w:val="left"/>
      <w:pPr>
        <w:tabs>
          <w:tab w:val="num" w:pos="3600"/>
        </w:tabs>
        <w:ind w:left="3600" w:hanging="360"/>
      </w:pPr>
      <w:rPr>
        <w:rFonts w:ascii="Wingdings" w:hAnsi="Wingdings" w:hint="default"/>
        <w:sz w:val="20"/>
      </w:rPr>
    </w:lvl>
    <w:lvl w:ilvl="5" w:tplc="700C053A" w:tentative="1">
      <w:start w:val="1"/>
      <w:numFmt w:val="bullet"/>
      <w:lvlText w:val=""/>
      <w:lvlJc w:val="left"/>
      <w:pPr>
        <w:tabs>
          <w:tab w:val="num" w:pos="4320"/>
        </w:tabs>
        <w:ind w:left="4320" w:hanging="360"/>
      </w:pPr>
      <w:rPr>
        <w:rFonts w:ascii="Wingdings" w:hAnsi="Wingdings" w:hint="default"/>
        <w:sz w:val="20"/>
      </w:rPr>
    </w:lvl>
    <w:lvl w:ilvl="6" w:tplc="BF187F82" w:tentative="1">
      <w:start w:val="1"/>
      <w:numFmt w:val="bullet"/>
      <w:lvlText w:val=""/>
      <w:lvlJc w:val="left"/>
      <w:pPr>
        <w:tabs>
          <w:tab w:val="num" w:pos="5040"/>
        </w:tabs>
        <w:ind w:left="5040" w:hanging="360"/>
      </w:pPr>
      <w:rPr>
        <w:rFonts w:ascii="Wingdings" w:hAnsi="Wingdings" w:hint="default"/>
        <w:sz w:val="20"/>
      </w:rPr>
    </w:lvl>
    <w:lvl w:ilvl="7" w:tplc="21B09FB2" w:tentative="1">
      <w:start w:val="1"/>
      <w:numFmt w:val="bullet"/>
      <w:lvlText w:val=""/>
      <w:lvlJc w:val="left"/>
      <w:pPr>
        <w:tabs>
          <w:tab w:val="num" w:pos="5760"/>
        </w:tabs>
        <w:ind w:left="5760" w:hanging="360"/>
      </w:pPr>
      <w:rPr>
        <w:rFonts w:ascii="Wingdings" w:hAnsi="Wingdings" w:hint="default"/>
        <w:sz w:val="20"/>
      </w:rPr>
    </w:lvl>
    <w:lvl w:ilvl="8" w:tplc="0762A4D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5765B"/>
    <w:multiLevelType w:val="hybridMultilevel"/>
    <w:tmpl w:val="92CAEF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F70403"/>
    <w:multiLevelType w:val="multilevel"/>
    <w:tmpl w:val="06AEB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C368E"/>
    <w:multiLevelType w:val="hybridMultilevel"/>
    <w:tmpl w:val="17E4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0018FF"/>
    <w:multiLevelType w:val="hybridMultilevel"/>
    <w:tmpl w:val="EE3615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5F4E40"/>
    <w:multiLevelType w:val="hybridMultilevel"/>
    <w:tmpl w:val="857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B2903"/>
    <w:multiLevelType w:val="hybridMultilevel"/>
    <w:tmpl w:val="1C146F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8"/>
  </w:num>
  <w:num w:numId="5">
    <w:abstractNumId w:val="6"/>
  </w:num>
  <w:num w:numId="6">
    <w:abstractNumId w:val="3"/>
  </w:num>
  <w:num w:numId="7">
    <w:abstractNumId w:val="7"/>
  </w:num>
  <w:num w:numId="8">
    <w:abstractNumId w:val="4"/>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D1"/>
    <w:rsid w:val="00005208"/>
    <w:rsid w:val="00023199"/>
    <w:rsid w:val="0002360E"/>
    <w:rsid w:val="00027BBB"/>
    <w:rsid w:val="000301D8"/>
    <w:rsid w:val="000364A8"/>
    <w:rsid w:val="000416E9"/>
    <w:rsid w:val="00043F0C"/>
    <w:rsid w:val="00054F1C"/>
    <w:rsid w:val="000566CC"/>
    <w:rsid w:val="00060FB4"/>
    <w:rsid w:val="00063B00"/>
    <w:rsid w:val="00073C89"/>
    <w:rsid w:val="00075880"/>
    <w:rsid w:val="000829CB"/>
    <w:rsid w:val="00092AB4"/>
    <w:rsid w:val="000A1B92"/>
    <w:rsid w:val="000A3BBE"/>
    <w:rsid w:val="000C2EE9"/>
    <w:rsid w:val="000D05CC"/>
    <w:rsid w:val="000D0E4B"/>
    <w:rsid w:val="000D3395"/>
    <w:rsid w:val="000E2FC8"/>
    <w:rsid w:val="000F1A1C"/>
    <w:rsid w:val="000F7164"/>
    <w:rsid w:val="000F75C1"/>
    <w:rsid w:val="00101DF2"/>
    <w:rsid w:val="00102132"/>
    <w:rsid w:val="00112CD9"/>
    <w:rsid w:val="00115EAD"/>
    <w:rsid w:val="00117EA4"/>
    <w:rsid w:val="0012437F"/>
    <w:rsid w:val="001249D2"/>
    <w:rsid w:val="00132BC7"/>
    <w:rsid w:val="00136786"/>
    <w:rsid w:val="001419B7"/>
    <w:rsid w:val="001446E2"/>
    <w:rsid w:val="00146750"/>
    <w:rsid w:val="00152898"/>
    <w:rsid w:val="00156BE7"/>
    <w:rsid w:val="00161592"/>
    <w:rsid w:val="0016160A"/>
    <w:rsid w:val="001710D1"/>
    <w:rsid w:val="0017158A"/>
    <w:rsid w:val="0017171E"/>
    <w:rsid w:val="00173135"/>
    <w:rsid w:val="00175275"/>
    <w:rsid w:val="001771F3"/>
    <w:rsid w:val="00177B24"/>
    <w:rsid w:val="00180E84"/>
    <w:rsid w:val="001842B5"/>
    <w:rsid w:val="001877D2"/>
    <w:rsid w:val="0019181B"/>
    <w:rsid w:val="001A6C3A"/>
    <w:rsid w:val="001D2EB8"/>
    <w:rsid w:val="001D375A"/>
    <w:rsid w:val="001E0AEE"/>
    <w:rsid w:val="001E6158"/>
    <w:rsid w:val="002048E7"/>
    <w:rsid w:val="00204B96"/>
    <w:rsid w:val="00210FC6"/>
    <w:rsid w:val="002212F7"/>
    <w:rsid w:val="00225368"/>
    <w:rsid w:val="00227C5A"/>
    <w:rsid w:val="00232BC4"/>
    <w:rsid w:val="00240362"/>
    <w:rsid w:val="0024547D"/>
    <w:rsid w:val="00245A78"/>
    <w:rsid w:val="00253603"/>
    <w:rsid w:val="00261129"/>
    <w:rsid w:val="0027383D"/>
    <w:rsid w:val="0027650C"/>
    <w:rsid w:val="002830EA"/>
    <w:rsid w:val="002843A7"/>
    <w:rsid w:val="002912FF"/>
    <w:rsid w:val="002A20EE"/>
    <w:rsid w:val="002A2B3E"/>
    <w:rsid w:val="002A363A"/>
    <w:rsid w:val="002A4A21"/>
    <w:rsid w:val="002B3964"/>
    <w:rsid w:val="002C0CB9"/>
    <w:rsid w:val="002C3B60"/>
    <w:rsid w:val="002C5760"/>
    <w:rsid w:val="002C77B8"/>
    <w:rsid w:val="002D0724"/>
    <w:rsid w:val="002F30F7"/>
    <w:rsid w:val="0030089F"/>
    <w:rsid w:val="00304827"/>
    <w:rsid w:val="00306215"/>
    <w:rsid w:val="00310AEB"/>
    <w:rsid w:val="00313C61"/>
    <w:rsid w:val="00324983"/>
    <w:rsid w:val="0032783C"/>
    <w:rsid w:val="0033633D"/>
    <w:rsid w:val="0034285E"/>
    <w:rsid w:val="00343AE1"/>
    <w:rsid w:val="00343C41"/>
    <w:rsid w:val="003668E9"/>
    <w:rsid w:val="00371573"/>
    <w:rsid w:val="003871CA"/>
    <w:rsid w:val="003878D6"/>
    <w:rsid w:val="00391E65"/>
    <w:rsid w:val="0039342F"/>
    <w:rsid w:val="003A56BF"/>
    <w:rsid w:val="003A5C31"/>
    <w:rsid w:val="003A7A9D"/>
    <w:rsid w:val="003B626A"/>
    <w:rsid w:val="003B79FB"/>
    <w:rsid w:val="003C410A"/>
    <w:rsid w:val="003C57E8"/>
    <w:rsid w:val="003D0219"/>
    <w:rsid w:val="003D3C8A"/>
    <w:rsid w:val="003D4123"/>
    <w:rsid w:val="003D46DF"/>
    <w:rsid w:val="003D4C12"/>
    <w:rsid w:val="003D53BE"/>
    <w:rsid w:val="003E0B0F"/>
    <w:rsid w:val="003E1250"/>
    <w:rsid w:val="003E4D13"/>
    <w:rsid w:val="003E523C"/>
    <w:rsid w:val="003E704B"/>
    <w:rsid w:val="003F11A9"/>
    <w:rsid w:val="003F1FB4"/>
    <w:rsid w:val="003F5064"/>
    <w:rsid w:val="003F720B"/>
    <w:rsid w:val="00412A83"/>
    <w:rsid w:val="004165B8"/>
    <w:rsid w:val="00416FE5"/>
    <w:rsid w:val="00422BDA"/>
    <w:rsid w:val="00425247"/>
    <w:rsid w:val="00425DE3"/>
    <w:rsid w:val="00430F0B"/>
    <w:rsid w:val="0043251B"/>
    <w:rsid w:val="00435975"/>
    <w:rsid w:val="00437529"/>
    <w:rsid w:val="004375FD"/>
    <w:rsid w:val="00437760"/>
    <w:rsid w:val="004408A3"/>
    <w:rsid w:val="00444EF5"/>
    <w:rsid w:val="00451C38"/>
    <w:rsid w:val="00452786"/>
    <w:rsid w:val="0045554A"/>
    <w:rsid w:val="0046336A"/>
    <w:rsid w:val="004642B6"/>
    <w:rsid w:val="00465BF2"/>
    <w:rsid w:val="0046684D"/>
    <w:rsid w:val="00466DD0"/>
    <w:rsid w:val="00477C87"/>
    <w:rsid w:val="004856EE"/>
    <w:rsid w:val="004863FB"/>
    <w:rsid w:val="0048676A"/>
    <w:rsid w:val="004953A7"/>
    <w:rsid w:val="00495CC5"/>
    <w:rsid w:val="00496001"/>
    <w:rsid w:val="0049674A"/>
    <w:rsid w:val="004975BF"/>
    <w:rsid w:val="0049771A"/>
    <w:rsid w:val="004A421C"/>
    <w:rsid w:val="004A5293"/>
    <w:rsid w:val="004B0CEA"/>
    <w:rsid w:val="004B29CB"/>
    <w:rsid w:val="004B6543"/>
    <w:rsid w:val="004B6BDE"/>
    <w:rsid w:val="004C38EC"/>
    <w:rsid w:val="004D341A"/>
    <w:rsid w:val="004D4B91"/>
    <w:rsid w:val="004D4F52"/>
    <w:rsid w:val="004D7012"/>
    <w:rsid w:val="004E4C20"/>
    <w:rsid w:val="004E4CCD"/>
    <w:rsid w:val="004F21E5"/>
    <w:rsid w:val="00503FA8"/>
    <w:rsid w:val="00504B5F"/>
    <w:rsid w:val="00505B33"/>
    <w:rsid w:val="00506322"/>
    <w:rsid w:val="005138BC"/>
    <w:rsid w:val="0051653D"/>
    <w:rsid w:val="00527E51"/>
    <w:rsid w:val="00533AD0"/>
    <w:rsid w:val="00537D69"/>
    <w:rsid w:val="005415B5"/>
    <w:rsid w:val="00544997"/>
    <w:rsid w:val="0054791D"/>
    <w:rsid w:val="00547EE5"/>
    <w:rsid w:val="00550B1E"/>
    <w:rsid w:val="00550F7A"/>
    <w:rsid w:val="0055571A"/>
    <w:rsid w:val="005678FC"/>
    <w:rsid w:val="00567B45"/>
    <w:rsid w:val="00571280"/>
    <w:rsid w:val="00577596"/>
    <w:rsid w:val="005858A8"/>
    <w:rsid w:val="005A59EB"/>
    <w:rsid w:val="005A5FE3"/>
    <w:rsid w:val="005A69E3"/>
    <w:rsid w:val="005B508A"/>
    <w:rsid w:val="005B7C9D"/>
    <w:rsid w:val="005C3564"/>
    <w:rsid w:val="005D1B44"/>
    <w:rsid w:val="005D78E3"/>
    <w:rsid w:val="005E1C01"/>
    <w:rsid w:val="005E6967"/>
    <w:rsid w:val="005F3730"/>
    <w:rsid w:val="005F5451"/>
    <w:rsid w:val="005F5FBB"/>
    <w:rsid w:val="006000A4"/>
    <w:rsid w:val="006019E1"/>
    <w:rsid w:val="00603765"/>
    <w:rsid w:val="00607F8C"/>
    <w:rsid w:val="00613FAD"/>
    <w:rsid w:val="006162F7"/>
    <w:rsid w:val="00622575"/>
    <w:rsid w:val="00627218"/>
    <w:rsid w:val="00632428"/>
    <w:rsid w:val="0064355C"/>
    <w:rsid w:val="0064524C"/>
    <w:rsid w:val="00646066"/>
    <w:rsid w:val="00654C4F"/>
    <w:rsid w:val="00657C4F"/>
    <w:rsid w:val="006707C1"/>
    <w:rsid w:val="006729BA"/>
    <w:rsid w:val="006735F2"/>
    <w:rsid w:val="0068284E"/>
    <w:rsid w:val="006837FD"/>
    <w:rsid w:val="0068532A"/>
    <w:rsid w:val="00686D9B"/>
    <w:rsid w:val="00691B96"/>
    <w:rsid w:val="00694C79"/>
    <w:rsid w:val="00697F92"/>
    <w:rsid w:val="006A105C"/>
    <w:rsid w:val="006A6989"/>
    <w:rsid w:val="006B26A0"/>
    <w:rsid w:val="006B2A8A"/>
    <w:rsid w:val="006B2BFA"/>
    <w:rsid w:val="006C2E46"/>
    <w:rsid w:val="006C4107"/>
    <w:rsid w:val="006D4683"/>
    <w:rsid w:val="006E1A36"/>
    <w:rsid w:val="006E4F34"/>
    <w:rsid w:val="006F1DC1"/>
    <w:rsid w:val="006F3A0D"/>
    <w:rsid w:val="006F5290"/>
    <w:rsid w:val="006F5531"/>
    <w:rsid w:val="006F5F73"/>
    <w:rsid w:val="00700E2C"/>
    <w:rsid w:val="00705FDA"/>
    <w:rsid w:val="00707BD5"/>
    <w:rsid w:val="00713869"/>
    <w:rsid w:val="00714426"/>
    <w:rsid w:val="00715832"/>
    <w:rsid w:val="007178F9"/>
    <w:rsid w:val="007204E9"/>
    <w:rsid w:val="007207F3"/>
    <w:rsid w:val="00722CAA"/>
    <w:rsid w:val="00725867"/>
    <w:rsid w:val="007435D4"/>
    <w:rsid w:val="00751C72"/>
    <w:rsid w:val="00751C91"/>
    <w:rsid w:val="00762A51"/>
    <w:rsid w:val="00765FC8"/>
    <w:rsid w:val="00770D19"/>
    <w:rsid w:val="007737E1"/>
    <w:rsid w:val="007745E6"/>
    <w:rsid w:val="00774A80"/>
    <w:rsid w:val="00781D26"/>
    <w:rsid w:val="00781F45"/>
    <w:rsid w:val="00783791"/>
    <w:rsid w:val="00784913"/>
    <w:rsid w:val="007869AB"/>
    <w:rsid w:val="007965C7"/>
    <w:rsid w:val="007A1EF6"/>
    <w:rsid w:val="007A777F"/>
    <w:rsid w:val="007C2407"/>
    <w:rsid w:val="007C2F56"/>
    <w:rsid w:val="007C3E5D"/>
    <w:rsid w:val="007C4484"/>
    <w:rsid w:val="007C6B86"/>
    <w:rsid w:val="007C7F30"/>
    <w:rsid w:val="007D68AE"/>
    <w:rsid w:val="007E1879"/>
    <w:rsid w:val="007F0D34"/>
    <w:rsid w:val="007F2F37"/>
    <w:rsid w:val="007F69C2"/>
    <w:rsid w:val="00803C97"/>
    <w:rsid w:val="0081660E"/>
    <w:rsid w:val="0082142B"/>
    <w:rsid w:val="00831648"/>
    <w:rsid w:val="00832B5E"/>
    <w:rsid w:val="00833D59"/>
    <w:rsid w:val="00837985"/>
    <w:rsid w:val="00840EB4"/>
    <w:rsid w:val="008472EB"/>
    <w:rsid w:val="008539C8"/>
    <w:rsid w:val="008564E9"/>
    <w:rsid w:val="00856F01"/>
    <w:rsid w:val="00861A04"/>
    <w:rsid w:val="0087048F"/>
    <w:rsid w:val="00872AE0"/>
    <w:rsid w:val="00883412"/>
    <w:rsid w:val="008862AF"/>
    <w:rsid w:val="0089265B"/>
    <w:rsid w:val="0089387D"/>
    <w:rsid w:val="00896882"/>
    <w:rsid w:val="008A10E3"/>
    <w:rsid w:val="008A1A9A"/>
    <w:rsid w:val="008A2351"/>
    <w:rsid w:val="008A392B"/>
    <w:rsid w:val="008A5D1F"/>
    <w:rsid w:val="008A6C24"/>
    <w:rsid w:val="008B1D62"/>
    <w:rsid w:val="008B22E8"/>
    <w:rsid w:val="008B7015"/>
    <w:rsid w:val="008C13A5"/>
    <w:rsid w:val="008C20D8"/>
    <w:rsid w:val="008C29BA"/>
    <w:rsid w:val="008C4356"/>
    <w:rsid w:val="008D24B3"/>
    <w:rsid w:val="008E0237"/>
    <w:rsid w:val="008E1A9F"/>
    <w:rsid w:val="008E33E9"/>
    <w:rsid w:val="008E53FF"/>
    <w:rsid w:val="008E702E"/>
    <w:rsid w:val="008F1F11"/>
    <w:rsid w:val="008F6D54"/>
    <w:rsid w:val="00900565"/>
    <w:rsid w:val="00906276"/>
    <w:rsid w:val="00910245"/>
    <w:rsid w:val="00910C8F"/>
    <w:rsid w:val="00910DE3"/>
    <w:rsid w:val="00910FE3"/>
    <w:rsid w:val="009131A8"/>
    <w:rsid w:val="00913ACE"/>
    <w:rsid w:val="00915816"/>
    <w:rsid w:val="009177A1"/>
    <w:rsid w:val="0092084A"/>
    <w:rsid w:val="00921002"/>
    <w:rsid w:val="009255A3"/>
    <w:rsid w:val="009314FD"/>
    <w:rsid w:val="009377F4"/>
    <w:rsid w:val="009513E8"/>
    <w:rsid w:val="00956A77"/>
    <w:rsid w:val="00957AF1"/>
    <w:rsid w:val="00967927"/>
    <w:rsid w:val="00967970"/>
    <w:rsid w:val="009761BC"/>
    <w:rsid w:val="0097790C"/>
    <w:rsid w:val="00984D36"/>
    <w:rsid w:val="00996B9B"/>
    <w:rsid w:val="009A6A56"/>
    <w:rsid w:val="009B376B"/>
    <w:rsid w:val="009D4CA2"/>
    <w:rsid w:val="009E06E8"/>
    <w:rsid w:val="009E0D31"/>
    <w:rsid w:val="009E4443"/>
    <w:rsid w:val="009E4A90"/>
    <w:rsid w:val="009E537B"/>
    <w:rsid w:val="009E665E"/>
    <w:rsid w:val="00A05A30"/>
    <w:rsid w:val="00A12AE8"/>
    <w:rsid w:val="00A13036"/>
    <w:rsid w:val="00A147F5"/>
    <w:rsid w:val="00A21622"/>
    <w:rsid w:val="00A24833"/>
    <w:rsid w:val="00A25AEE"/>
    <w:rsid w:val="00A30D54"/>
    <w:rsid w:val="00A33619"/>
    <w:rsid w:val="00A3633D"/>
    <w:rsid w:val="00A4022D"/>
    <w:rsid w:val="00A41385"/>
    <w:rsid w:val="00A446B6"/>
    <w:rsid w:val="00A447D4"/>
    <w:rsid w:val="00A46C01"/>
    <w:rsid w:val="00A46DE7"/>
    <w:rsid w:val="00A52144"/>
    <w:rsid w:val="00A52E63"/>
    <w:rsid w:val="00A56CCE"/>
    <w:rsid w:val="00A62CEB"/>
    <w:rsid w:val="00A65E4A"/>
    <w:rsid w:val="00A82E10"/>
    <w:rsid w:val="00A83A0B"/>
    <w:rsid w:val="00A94F86"/>
    <w:rsid w:val="00A95C0F"/>
    <w:rsid w:val="00AA0281"/>
    <w:rsid w:val="00AA1158"/>
    <w:rsid w:val="00AA14C3"/>
    <w:rsid w:val="00AA6B4B"/>
    <w:rsid w:val="00AA6B9A"/>
    <w:rsid w:val="00AB0BA3"/>
    <w:rsid w:val="00AB17F2"/>
    <w:rsid w:val="00AB5F2B"/>
    <w:rsid w:val="00AB78AD"/>
    <w:rsid w:val="00AC4337"/>
    <w:rsid w:val="00AC5439"/>
    <w:rsid w:val="00AC6CA6"/>
    <w:rsid w:val="00AD11BA"/>
    <w:rsid w:val="00AD48A1"/>
    <w:rsid w:val="00AE409B"/>
    <w:rsid w:val="00AE5461"/>
    <w:rsid w:val="00AE5AB7"/>
    <w:rsid w:val="00AF2492"/>
    <w:rsid w:val="00AF26C6"/>
    <w:rsid w:val="00AF302E"/>
    <w:rsid w:val="00B02655"/>
    <w:rsid w:val="00B02F7C"/>
    <w:rsid w:val="00B11CCC"/>
    <w:rsid w:val="00B12F20"/>
    <w:rsid w:val="00B2279F"/>
    <w:rsid w:val="00B22BC7"/>
    <w:rsid w:val="00B24A20"/>
    <w:rsid w:val="00B2619A"/>
    <w:rsid w:val="00B27F90"/>
    <w:rsid w:val="00B35F9E"/>
    <w:rsid w:val="00B46B04"/>
    <w:rsid w:val="00B51AFF"/>
    <w:rsid w:val="00B57E83"/>
    <w:rsid w:val="00B61B08"/>
    <w:rsid w:val="00B64597"/>
    <w:rsid w:val="00B70B96"/>
    <w:rsid w:val="00B742DE"/>
    <w:rsid w:val="00B85460"/>
    <w:rsid w:val="00B92D94"/>
    <w:rsid w:val="00BB2475"/>
    <w:rsid w:val="00BB5663"/>
    <w:rsid w:val="00BC1D74"/>
    <w:rsid w:val="00BC720E"/>
    <w:rsid w:val="00BD6102"/>
    <w:rsid w:val="00BF2AFC"/>
    <w:rsid w:val="00BF5AFF"/>
    <w:rsid w:val="00BF6C0F"/>
    <w:rsid w:val="00BF74B1"/>
    <w:rsid w:val="00C037DB"/>
    <w:rsid w:val="00C04250"/>
    <w:rsid w:val="00C114CA"/>
    <w:rsid w:val="00C165C9"/>
    <w:rsid w:val="00C16887"/>
    <w:rsid w:val="00C21E5D"/>
    <w:rsid w:val="00C223A6"/>
    <w:rsid w:val="00C24E8D"/>
    <w:rsid w:val="00C439D7"/>
    <w:rsid w:val="00C44B00"/>
    <w:rsid w:val="00C53838"/>
    <w:rsid w:val="00C5424E"/>
    <w:rsid w:val="00C55BE3"/>
    <w:rsid w:val="00C62645"/>
    <w:rsid w:val="00C64B41"/>
    <w:rsid w:val="00C72A8D"/>
    <w:rsid w:val="00C7354A"/>
    <w:rsid w:val="00C77CEC"/>
    <w:rsid w:val="00C84B7A"/>
    <w:rsid w:val="00C85E1D"/>
    <w:rsid w:val="00C86220"/>
    <w:rsid w:val="00C90EAE"/>
    <w:rsid w:val="00C921A2"/>
    <w:rsid w:val="00C97169"/>
    <w:rsid w:val="00C979ED"/>
    <w:rsid w:val="00CA2BC3"/>
    <w:rsid w:val="00CA6EE7"/>
    <w:rsid w:val="00CB0819"/>
    <w:rsid w:val="00CB0E7C"/>
    <w:rsid w:val="00CB43AA"/>
    <w:rsid w:val="00CB7562"/>
    <w:rsid w:val="00CC4E67"/>
    <w:rsid w:val="00CC6AA2"/>
    <w:rsid w:val="00CC7CDB"/>
    <w:rsid w:val="00CD6065"/>
    <w:rsid w:val="00CD6841"/>
    <w:rsid w:val="00CE2A40"/>
    <w:rsid w:val="00CE369A"/>
    <w:rsid w:val="00CF5220"/>
    <w:rsid w:val="00CF6470"/>
    <w:rsid w:val="00D01155"/>
    <w:rsid w:val="00D03492"/>
    <w:rsid w:val="00D04C80"/>
    <w:rsid w:val="00D06995"/>
    <w:rsid w:val="00D105FB"/>
    <w:rsid w:val="00D22DBE"/>
    <w:rsid w:val="00D27BA2"/>
    <w:rsid w:val="00D31046"/>
    <w:rsid w:val="00D3605E"/>
    <w:rsid w:val="00D44A7D"/>
    <w:rsid w:val="00D52182"/>
    <w:rsid w:val="00D5453A"/>
    <w:rsid w:val="00D60E9C"/>
    <w:rsid w:val="00D73EAC"/>
    <w:rsid w:val="00D800D1"/>
    <w:rsid w:val="00D81A74"/>
    <w:rsid w:val="00D84643"/>
    <w:rsid w:val="00D85A16"/>
    <w:rsid w:val="00D93159"/>
    <w:rsid w:val="00D9469D"/>
    <w:rsid w:val="00D96C18"/>
    <w:rsid w:val="00DA10E1"/>
    <w:rsid w:val="00DA37D3"/>
    <w:rsid w:val="00DA6292"/>
    <w:rsid w:val="00DB3D57"/>
    <w:rsid w:val="00DC7735"/>
    <w:rsid w:val="00DD198F"/>
    <w:rsid w:val="00DD7923"/>
    <w:rsid w:val="00DE1501"/>
    <w:rsid w:val="00DE357E"/>
    <w:rsid w:val="00DE64D7"/>
    <w:rsid w:val="00DF0EBD"/>
    <w:rsid w:val="00DF74AA"/>
    <w:rsid w:val="00E01794"/>
    <w:rsid w:val="00E04D0B"/>
    <w:rsid w:val="00E11614"/>
    <w:rsid w:val="00E20A4A"/>
    <w:rsid w:val="00E211D2"/>
    <w:rsid w:val="00E259CF"/>
    <w:rsid w:val="00E26E0B"/>
    <w:rsid w:val="00E40799"/>
    <w:rsid w:val="00E41DAC"/>
    <w:rsid w:val="00E441FD"/>
    <w:rsid w:val="00E47847"/>
    <w:rsid w:val="00E637FC"/>
    <w:rsid w:val="00E63AA0"/>
    <w:rsid w:val="00E80682"/>
    <w:rsid w:val="00E830E0"/>
    <w:rsid w:val="00E93DA5"/>
    <w:rsid w:val="00E97249"/>
    <w:rsid w:val="00EB1E16"/>
    <w:rsid w:val="00EB673B"/>
    <w:rsid w:val="00EC69B9"/>
    <w:rsid w:val="00ED0FA3"/>
    <w:rsid w:val="00ED3F55"/>
    <w:rsid w:val="00ED656D"/>
    <w:rsid w:val="00ED6748"/>
    <w:rsid w:val="00ED71C2"/>
    <w:rsid w:val="00EF673C"/>
    <w:rsid w:val="00EF797F"/>
    <w:rsid w:val="00F05EED"/>
    <w:rsid w:val="00F1151E"/>
    <w:rsid w:val="00F13F50"/>
    <w:rsid w:val="00F1471D"/>
    <w:rsid w:val="00F14AAB"/>
    <w:rsid w:val="00F15DCA"/>
    <w:rsid w:val="00F27C55"/>
    <w:rsid w:val="00F304A8"/>
    <w:rsid w:val="00F37185"/>
    <w:rsid w:val="00F4568C"/>
    <w:rsid w:val="00F4620B"/>
    <w:rsid w:val="00F5276C"/>
    <w:rsid w:val="00F55A71"/>
    <w:rsid w:val="00F564F6"/>
    <w:rsid w:val="00F6013F"/>
    <w:rsid w:val="00F71EB1"/>
    <w:rsid w:val="00F73313"/>
    <w:rsid w:val="00F75BB6"/>
    <w:rsid w:val="00F76641"/>
    <w:rsid w:val="00F76840"/>
    <w:rsid w:val="00F81ABE"/>
    <w:rsid w:val="00F94E9F"/>
    <w:rsid w:val="00F96645"/>
    <w:rsid w:val="00FA1F91"/>
    <w:rsid w:val="00FA2314"/>
    <w:rsid w:val="00FA55DA"/>
    <w:rsid w:val="00FA564D"/>
    <w:rsid w:val="00FA798E"/>
    <w:rsid w:val="00FB0EC8"/>
    <w:rsid w:val="00FB116B"/>
    <w:rsid w:val="00FB1CCD"/>
    <w:rsid w:val="00FB3391"/>
    <w:rsid w:val="00FD408C"/>
    <w:rsid w:val="00FD623D"/>
    <w:rsid w:val="00FD66C9"/>
    <w:rsid w:val="00FE6B52"/>
    <w:rsid w:val="00FF041C"/>
    <w:rsid w:val="03691AE2"/>
    <w:rsid w:val="077E6C6F"/>
    <w:rsid w:val="0C6CF90D"/>
    <w:rsid w:val="11D9DC35"/>
    <w:rsid w:val="17A92FA7"/>
    <w:rsid w:val="1AA60C9A"/>
    <w:rsid w:val="1CFF06C4"/>
    <w:rsid w:val="1D343426"/>
    <w:rsid w:val="1DCEC191"/>
    <w:rsid w:val="1EE6BE80"/>
    <w:rsid w:val="255D9AAC"/>
    <w:rsid w:val="27DCA9B3"/>
    <w:rsid w:val="28C7FD35"/>
    <w:rsid w:val="307F8586"/>
    <w:rsid w:val="32227DEC"/>
    <w:rsid w:val="380F8C47"/>
    <w:rsid w:val="3B3B954D"/>
    <w:rsid w:val="3D041BA1"/>
    <w:rsid w:val="3EB5E3E2"/>
    <w:rsid w:val="41DC7BA3"/>
    <w:rsid w:val="4531F1D9"/>
    <w:rsid w:val="481E8006"/>
    <w:rsid w:val="4EE95DEE"/>
    <w:rsid w:val="5196CA13"/>
    <w:rsid w:val="5719E571"/>
    <w:rsid w:val="582B307C"/>
    <w:rsid w:val="5CFD6F97"/>
    <w:rsid w:val="5D60E260"/>
    <w:rsid w:val="5FE7243B"/>
    <w:rsid w:val="6807D913"/>
    <w:rsid w:val="6D30CEDD"/>
    <w:rsid w:val="6DD6D9B2"/>
    <w:rsid w:val="74D8B550"/>
    <w:rsid w:val="7780D989"/>
    <w:rsid w:val="77ED9538"/>
    <w:rsid w:val="790C9E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5A7AE"/>
  <w15:chartTrackingRefBased/>
  <w15:docId w15:val="{4ECDB9B2-0720-4159-BE37-F4402B71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7C4F"/>
    <w:pPr>
      <w:keepNext/>
      <w:outlineLvl w:val="0"/>
    </w:pPr>
    <w:rPr>
      <w:szCs w:val="20"/>
    </w:rPr>
  </w:style>
  <w:style w:type="paragraph" w:styleId="Heading2">
    <w:name w:val="heading 2"/>
    <w:basedOn w:val="Normal"/>
    <w:next w:val="Normal"/>
    <w:link w:val="Heading2Char"/>
    <w:qFormat/>
    <w:rsid w:val="00657C4F"/>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D3F55"/>
    <w:pPr>
      <w:ind w:left="3600"/>
    </w:pPr>
  </w:style>
  <w:style w:type="character" w:customStyle="1" w:styleId="BodyTextIndentChar">
    <w:name w:val="Body Text Indent Char"/>
    <w:basedOn w:val="DefaultParagraphFont"/>
    <w:link w:val="BodyTextIndent"/>
    <w:rsid w:val="00ED3F55"/>
    <w:rPr>
      <w:rFonts w:ascii="Times New Roman" w:eastAsia="Times New Roman" w:hAnsi="Times New Roman" w:cs="Times New Roman"/>
      <w:sz w:val="24"/>
      <w:szCs w:val="24"/>
    </w:rPr>
  </w:style>
  <w:style w:type="paragraph" w:styleId="BodyTextIndent2">
    <w:name w:val="Body Text Indent 2"/>
    <w:basedOn w:val="Normal"/>
    <w:link w:val="BodyTextIndent2Char"/>
    <w:rsid w:val="00ED3F55"/>
    <w:pPr>
      <w:ind w:left="720" w:hanging="720"/>
    </w:pPr>
  </w:style>
  <w:style w:type="character" w:customStyle="1" w:styleId="BodyTextIndent2Char">
    <w:name w:val="Body Text Indent 2 Char"/>
    <w:basedOn w:val="DefaultParagraphFont"/>
    <w:link w:val="BodyTextIndent2"/>
    <w:rsid w:val="00ED3F55"/>
    <w:rPr>
      <w:rFonts w:ascii="Times New Roman" w:eastAsia="Times New Roman" w:hAnsi="Times New Roman" w:cs="Times New Roman"/>
      <w:sz w:val="24"/>
      <w:szCs w:val="24"/>
    </w:rPr>
  </w:style>
  <w:style w:type="paragraph" w:styleId="Header">
    <w:name w:val="header"/>
    <w:basedOn w:val="Normal"/>
    <w:link w:val="HeaderChar"/>
    <w:unhideWhenUsed/>
    <w:rsid w:val="00306215"/>
    <w:pPr>
      <w:tabs>
        <w:tab w:val="center" w:pos="4680"/>
        <w:tab w:val="right" w:pos="9360"/>
      </w:tabs>
    </w:pPr>
  </w:style>
  <w:style w:type="character" w:customStyle="1" w:styleId="HeaderChar">
    <w:name w:val="Header Char"/>
    <w:basedOn w:val="DefaultParagraphFont"/>
    <w:link w:val="Header"/>
    <w:uiPriority w:val="99"/>
    <w:rsid w:val="003062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215"/>
    <w:pPr>
      <w:tabs>
        <w:tab w:val="center" w:pos="4680"/>
        <w:tab w:val="right" w:pos="9360"/>
      </w:tabs>
    </w:pPr>
  </w:style>
  <w:style w:type="character" w:customStyle="1" w:styleId="FooterChar">
    <w:name w:val="Footer Char"/>
    <w:basedOn w:val="DefaultParagraphFont"/>
    <w:link w:val="Footer"/>
    <w:uiPriority w:val="99"/>
    <w:rsid w:val="00306215"/>
    <w:rPr>
      <w:rFonts w:ascii="Times New Roman" w:eastAsia="Times New Roman" w:hAnsi="Times New Roman" w:cs="Times New Roman"/>
      <w:sz w:val="24"/>
      <w:szCs w:val="24"/>
    </w:rPr>
  </w:style>
  <w:style w:type="character" w:styleId="Hyperlink">
    <w:name w:val="Hyperlink"/>
    <w:basedOn w:val="DefaultParagraphFont"/>
    <w:unhideWhenUsed/>
    <w:rsid w:val="00CE369A"/>
    <w:rPr>
      <w:color w:val="0563C1" w:themeColor="hyperlink"/>
      <w:u w:val="single"/>
    </w:rPr>
  </w:style>
  <w:style w:type="paragraph" w:styleId="ListParagraph">
    <w:name w:val="List Paragraph"/>
    <w:basedOn w:val="Normal"/>
    <w:uiPriority w:val="34"/>
    <w:qFormat/>
    <w:rsid w:val="00A147F5"/>
    <w:pPr>
      <w:ind w:left="720"/>
      <w:contextualSpacing/>
    </w:pPr>
  </w:style>
  <w:style w:type="paragraph" w:styleId="BodyText">
    <w:name w:val="Body Text"/>
    <w:basedOn w:val="Normal"/>
    <w:link w:val="BodyTextChar"/>
    <w:uiPriority w:val="99"/>
    <w:semiHidden/>
    <w:unhideWhenUsed/>
    <w:rsid w:val="00C114CA"/>
    <w:pPr>
      <w:spacing w:after="120"/>
    </w:pPr>
  </w:style>
  <w:style w:type="character" w:customStyle="1" w:styleId="BodyTextChar">
    <w:name w:val="Body Text Char"/>
    <w:basedOn w:val="DefaultParagraphFont"/>
    <w:link w:val="BodyText"/>
    <w:uiPriority w:val="99"/>
    <w:semiHidden/>
    <w:rsid w:val="00C114CA"/>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A94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F86"/>
    <w:rPr>
      <w:rFonts w:ascii="Segoe UI" w:eastAsia="Times New Roman" w:hAnsi="Segoe UI" w:cs="Segoe UI"/>
      <w:sz w:val="18"/>
      <w:szCs w:val="18"/>
    </w:rPr>
  </w:style>
  <w:style w:type="paragraph" w:styleId="NoSpacing">
    <w:name w:val="No Spacing"/>
    <w:uiPriority w:val="1"/>
    <w:qFormat/>
    <w:rsid w:val="003D53B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57C4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57C4F"/>
    <w:rPr>
      <w:rFonts w:ascii="Times New Roman" w:eastAsia="Times New Roman" w:hAnsi="Times New Roman" w:cs="Times New Roman"/>
      <w:b/>
      <w:szCs w:val="20"/>
    </w:rPr>
  </w:style>
  <w:style w:type="character" w:styleId="PageNumber">
    <w:name w:val="page number"/>
    <w:basedOn w:val="DefaultParagraphFont"/>
    <w:rsid w:val="00657C4F"/>
  </w:style>
  <w:style w:type="table" w:styleId="TableGrid">
    <w:name w:val="Table Grid"/>
    <w:basedOn w:val="TableNormal"/>
    <w:rsid w:val="00657C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78E3"/>
    <w:rPr>
      <w:sz w:val="16"/>
      <w:szCs w:val="16"/>
    </w:rPr>
  </w:style>
  <w:style w:type="paragraph" w:styleId="CommentText">
    <w:name w:val="annotation text"/>
    <w:basedOn w:val="Normal"/>
    <w:link w:val="CommentTextChar"/>
    <w:uiPriority w:val="99"/>
    <w:semiHidden/>
    <w:unhideWhenUsed/>
    <w:rsid w:val="005D78E3"/>
    <w:rPr>
      <w:sz w:val="20"/>
      <w:szCs w:val="20"/>
    </w:rPr>
  </w:style>
  <w:style w:type="character" w:customStyle="1" w:styleId="CommentTextChar">
    <w:name w:val="Comment Text Char"/>
    <w:basedOn w:val="DefaultParagraphFont"/>
    <w:link w:val="CommentText"/>
    <w:uiPriority w:val="99"/>
    <w:semiHidden/>
    <w:rsid w:val="005D7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8E3"/>
    <w:rPr>
      <w:b/>
      <w:bCs/>
    </w:rPr>
  </w:style>
  <w:style w:type="character" w:customStyle="1" w:styleId="CommentSubjectChar">
    <w:name w:val="Comment Subject Char"/>
    <w:basedOn w:val="CommentTextChar"/>
    <w:link w:val="CommentSubject"/>
    <w:uiPriority w:val="99"/>
    <w:semiHidden/>
    <w:rsid w:val="005D78E3"/>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BC720E"/>
    <w:rPr>
      <w:color w:val="605E5C"/>
      <w:shd w:val="clear" w:color="auto" w:fill="E1DFDD"/>
    </w:rPr>
  </w:style>
  <w:style w:type="character" w:styleId="PlaceholderText">
    <w:name w:val="Placeholder Text"/>
    <w:basedOn w:val="DefaultParagraphFont"/>
    <w:uiPriority w:val="99"/>
    <w:semiHidden/>
    <w:rsid w:val="00FD66C9"/>
    <w:rPr>
      <w:color w:val="808080"/>
    </w:rPr>
  </w:style>
  <w:style w:type="character" w:styleId="Mention">
    <w:name w:val="Mention"/>
    <w:basedOn w:val="DefaultParagraphFont"/>
    <w:uiPriority w:val="99"/>
    <w:unhideWhenUsed/>
    <w:rsid w:val="00833D59"/>
    <w:rPr>
      <w:color w:val="2B579A"/>
      <w:shd w:val="clear" w:color="auto" w:fill="E1DFDD"/>
    </w:rPr>
  </w:style>
  <w:style w:type="paragraph" w:styleId="NormalWeb">
    <w:name w:val="Normal (Web)"/>
    <w:basedOn w:val="Normal"/>
    <w:uiPriority w:val="99"/>
    <w:semiHidden/>
    <w:unhideWhenUsed/>
    <w:rsid w:val="00AF2492"/>
    <w:pPr>
      <w:spacing w:before="100" w:beforeAutospacing="1" w:after="100" w:afterAutospacing="1"/>
    </w:pPr>
  </w:style>
  <w:style w:type="paragraph" w:customStyle="1" w:styleId="xmsolistparagraph">
    <w:name w:val="x_msolistparagraph"/>
    <w:basedOn w:val="Normal"/>
    <w:rsid w:val="001021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65823">
      <w:bodyDiv w:val="1"/>
      <w:marLeft w:val="0"/>
      <w:marRight w:val="0"/>
      <w:marTop w:val="0"/>
      <w:marBottom w:val="0"/>
      <w:divBdr>
        <w:top w:val="none" w:sz="0" w:space="0" w:color="auto"/>
        <w:left w:val="none" w:sz="0" w:space="0" w:color="auto"/>
        <w:bottom w:val="none" w:sz="0" w:space="0" w:color="auto"/>
        <w:right w:val="none" w:sz="0" w:space="0" w:color="auto"/>
      </w:divBdr>
    </w:div>
    <w:div w:id="742458393">
      <w:bodyDiv w:val="1"/>
      <w:marLeft w:val="0"/>
      <w:marRight w:val="0"/>
      <w:marTop w:val="0"/>
      <w:marBottom w:val="0"/>
      <w:divBdr>
        <w:top w:val="none" w:sz="0" w:space="0" w:color="auto"/>
        <w:left w:val="none" w:sz="0" w:space="0" w:color="auto"/>
        <w:bottom w:val="none" w:sz="0" w:space="0" w:color="auto"/>
        <w:right w:val="none" w:sz="0" w:space="0" w:color="auto"/>
      </w:divBdr>
      <w:divsChild>
        <w:div w:id="1654989606">
          <w:marLeft w:val="0"/>
          <w:marRight w:val="0"/>
          <w:marTop w:val="0"/>
          <w:marBottom w:val="0"/>
          <w:divBdr>
            <w:top w:val="none" w:sz="0" w:space="0" w:color="auto"/>
            <w:left w:val="none" w:sz="0" w:space="0" w:color="auto"/>
            <w:bottom w:val="none" w:sz="0" w:space="0" w:color="auto"/>
            <w:right w:val="none" w:sz="0" w:space="0" w:color="auto"/>
          </w:divBdr>
        </w:div>
        <w:div w:id="101731470">
          <w:marLeft w:val="0"/>
          <w:marRight w:val="0"/>
          <w:marTop w:val="0"/>
          <w:marBottom w:val="0"/>
          <w:divBdr>
            <w:top w:val="none" w:sz="0" w:space="0" w:color="auto"/>
            <w:left w:val="none" w:sz="0" w:space="0" w:color="auto"/>
            <w:bottom w:val="none" w:sz="0" w:space="0" w:color="auto"/>
            <w:right w:val="none" w:sz="0" w:space="0" w:color="auto"/>
          </w:divBdr>
        </w:div>
        <w:div w:id="276110005">
          <w:marLeft w:val="0"/>
          <w:marRight w:val="0"/>
          <w:marTop w:val="0"/>
          <w:marBottom w:val="0"/>
          <w:divBdr>
            <w:top w:val="none" w:sz="0" w:space="0" w:color="auto"/>
            <w:left w:val="none" w:sz="0" w:space="0" w:color="auto"/>
            <w:bottom w:val="none" w:sz="0" w:space="0" w:color="auto"/>
            <w:right w:val="none" w:sz="0" w:space="0" w:color="auto"/>
          </w:divBdr>
        </w:div>
      </w:divsChild>
    </w:div>
    <w:div w:id="881944375">
      <w:bodyDiv w:val="1"/>
      <w:marLeft w:val="0"/>
      <w:marRight w:val="0"/>
      <w:marTop w:val="0"/>
      <w:marBottom w:val="0"/>
      <w:divBdr>
        <w:top w:val="none" w:sz="0" w:space="0" w:color="auto"/>
        <w:left w:val="none" w:sz="0" w:space="0" w:color="auto"/>
        <w:bottom w:val="none" w:sz="0" w:space="0" w:color="auto"/>
        <w:right w:val="none" w:sz="0" w:space="0" w:color="auto"/>
      </w:divBdr>
    </w:div>
    <w:div w:id="12547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id.dhss.delaware.gov/provider/Home/tabid/135/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HSS_DSAMH_ProviderEnrollment@Delaw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DCDDBAB-69C9-4DBA-987B-B0E53A7B8DEF}"/>
      </w:docPartPr>
      <w:docPartBody>
        <w:p w:rsidR="002966EE" w:rsidRDefault="00654C4F">
          <w:r w:rsidRPr="003E036D">
            <w:rPr>
              <w:rStyle w:val="PlaceholderText"/>
              <w:rPrChange w:id="0" w:author="Tilley, Steven (DHSS)" w:date="2021-04-30T14:31:00Z">
                <w:rPr>
                  <w:rFonts w:eastAsiaTheme="minorHAnsi"/>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4F"/>
    <w:rsid w:val="000254B8"/>
    <w:rsid w:val="002966EE"/>
    <w:rsid w:val="002B7704"/>
    <w:rsid w:val="00325459"/>
    <w:rsid w:val="00654C4F"/>
    <w:rsid w:val="006D5705"/>
    <w:rsid w:val="007522F5"/>
    <w:rsid w:val="0081165A"/>
    <w:rsid w:val="009A6B5C"/>
    <w:rsid w:val="00C2291D"/>
    <w:rsid w:val="00C6496A"/>
    <w:rsid w:val="00EF2C2C"/>
    <w:rsid w:val="00F422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C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268B59DBBA54C9E0DF17A0E5F3EF6" ma:contentTypeVersion="16" ma:contentTypeDescription="Create a new document." ma:contentTypeScope="" ma:versionID="f7b25d38844fb52a16092f1df7627ded">
  <xsd:schema xmlns:xsd="http://www.w3.org/2001/XMLSchema" xmlns:xs="http://www.w3.org/2001/XMLSchema" xmlns:p="http://schemas.microsoft.com/office/2006/metadata/properties" xmlns:ns1="http://schemas.microsoft.com/sharepoint/v3" xmlns:ns2="5bd38733-d6f0-41f7-a15a-276ac058336e" xmlns:ns3="3d3132fa-b4ca-41ab-b20c-70a1e75d8b3f" targetNamespace="http://schemas.microsoft.com/office/2006/metadata/properties" ma:root="true" ma:fieldsID="712c1b0d39de88201f3b9594c90029c8" ns1:_="" ns2:_="" ns3:_="">
    <xsd:import namespace="http://schemas.microsoft.com/sharepoint/v3"/>
    <xsd:import namespace="5bd38733-d6f0-41f7-a15a-276ac058336e"/>
    <xsd:import namespace="3d3132fa-b4ca-41ab-b20c-70a1e75d8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38733-d6f0-41f7-a15a-276ac0583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3132fa-b4ca-41ab-b20c-70a1e75d8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758f13-bb19-4cd7-9ce4-df8c5d4e3596}" ma:internalName="TaxCatchAll" ma:showField="CatchAllData" ma:web="3d3132fa-b4ca-41ab-b20c-70a1e75d8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3132fa-b4ca-41ab-b20c-70a1e75d8b3f">
      <UserInfo>
        <DisplayName>Kordowski, Lisa (DHSS)</DisplayName>
        <AccountId>32</AccountId>
        <AccountType/>
      </UserInfo>
      <UserInfo>
        <DisplayName>Jenkins, Elisha (DHSS)</DisplayName>
        <AccountId>12</AccountId>
        <AccountType/>
      </UserInfo>
      <UserInfo>
        <DisplayName>Tegtmeier, Joseph (DHSS)</DisplayName>
        <AccountId>13</AccountId>
        <AccountType/>
      </UserInfo>
      <UserInfo>
        <DisplayName>Rahe, Andrew (DHSS)</DisplayName>
        <AccountId>18</AccountId>
        <AccountType/>
      </UserInfo>
      <UserInfo>
        <DisplayName>Madl-Young, Theresa (DHSS)</DisplayName>
        <AccountId>33</AccountId>
        <AccountType/>
      </UserInfo>
    </SharedWithUsers>
    <lcf76f155ced4ddcb4097134ff3c332f xmlns="5bd38733-d6f0-41f7-a15a-276ac058336e">
      <Terms xmlns="http://schemas.microsoft.com/office/infopath/2007/PartnerControls"/>
    </lcf76f155ced4ddcb4097134ff3c332f>
    <TaxCatchAll xmlns="3d3132fa-b4ca-41ab-b20c-70a1e75d8b3f" xsi:nil="true"/>
  </documentManagement>
</p:properties>
</file>

<file path=customXml/itemProps1.xml><?xml version="1.0" encoding="utf-8"?>
<ds:datastoreItem xmlns:ds="http://schemas.openxmlformats.org/officeDocument/2006/customXml" ds:itemID="{86F15F40-55FE-4F44-BC0D-6EE0C859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38733-d6f0-41f7-a15a-276ac058336e"/>
    <ds:schemaRef ds:uri="3d3132fa-b4ca-41ab-b20c-70a1e75d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F3C8D-B67B-479E-AB7B-5759B7A18281}">
  <ds:schemaRefs>
    <ds:schemaRef ds:uri="http://schemas.openxmlformats.org/officeDocument/2006/bibliography"/>
  </ds:schemaRefs>
</ds:datastoreItem>
</file>

<file path=customXml/itemProps3.xml><?xml version="1.0" encoding="utf-8"?>
<ds:datastoreItem xmlns:ds="http://schemas.openxmlformats.org/officeDocument/2006/customXml" ds:itemID="{B80E0D74-EB8D-4A00-B159-C2406F2CF6D0}">
  <ds:schemaRefs>
    <ds:schemaRef ds:uri="http://schemas.microsoft.com/sharepoint/v3/contenttype/forms"/>
  </ds:schemaRefs>
</ds:datastoreItem>
</file>

<file path=customXml/itemProps4.xml><?xml version="1.0" encoding="utf-8"?>
<ds:datastoreItem xmlns:ds="http://schemas.openxmlformats.org/officeDocument/2006/customXml" ds:itemID="{59322D69-B320-4B00-9B8F-84B242B5981E}">
  <ds:schemaRefs>
    <ds:schemaRef ds:uri="http://purl.org/dc/dcmitype/"/>
    <ds:schemaRef ds:uri="3d3132fa-b4ca-41ab-b20c-70a1e75d8b3f"/>
    <ds:schemaRef ds:uri="http://purl.org/dc/terms/"/>
    <ds:schemaRef ds:uri="http://schemas.openxmlformats.org/package/2006/metadata/core-properties"/>
    <ds:schemaRef ds:uri="http://schemas.microsoft.com/office/infopath/2007/PartnerControls"/>
    <ds:schemaRef ds:uri="5bd38733-d6f0-41f7-a15a-276ac058336e"/>
    <ds:schemaRef ds:uri="http://schemas.microsoft.com/sharepoint/v3"/>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3396</Words>
  <Characters>19358</Characters>
  <Application>Microsoft Office Word</Application>
  <DocSecurity>0</DocSecurity>
  <Lines>161</Lines>
  <Paragraphs>45</Paragraphs>
  <ScaleCrop>false</ScaleCrop>
  <Company>DHSS</Company>
  <LinksUpToDate>false</LinksUpToDate>
  <CharactersWithSpaces>22709</CharactersWithSpaces>
  <SharedDoc>false</SharedDoc>
  <HLinks>
    <vt:vector size="18" baseType="variant">
      <vt:variant>
        <vt:i4>4784240</vt:i4>
      </vt:variant>
      <vt:variant>
        <vt:i4>114</vt:i4>
      </vt:variant>
      <vt:variant>
        <vt:i4>0</vt:i4>
      </vt:variant>
      <vt:variant>
        <vt:i4>5</vt:i4>
      </vt:variant>
      <vt:variant>
        <vt:lpwstr>mailto:DHSS_DSAMH_ProviderEnrollment@delaware.gov</vt:lpwstr>
      </vt:variant>
      <vt:variant>
        <vt:lpwstr/>
      </vt:variant>
      <vt:variant>
        <vt:i4>4784240</vt:i4>
      </vt:variant>
      <vt:variant>
        <vt:i4>6</vt:i4>
      </vt:variant>
      <vt:variant>
        <vt:i4>0</vt:i4>
      </vt:variant>
      <vt:variant>
        <vt:i4>5</vt:i4>
      </vt:variant>
      <vt:variant>
        <vt:lpwstr>mailto:DHSS_DSAMH_ProviderEnrollment@Delaware.gov</vt:lpwstr>
      </vt:variant>
      <vt:variant>
        <vt:lpwstr/>
      </vt:variant>
      <vt:variant>
        <vt:i4>1638502</vt:i4>
      </vt:variant>
      <vt:variant>
        <vt:i4>0</vt:i4>
      </vt:variant>
      <vt:variant>
        <vt:i4>0</vt:i4>
      </vt:variant>
      <vt:variant>
        <vt:i4>5</vt:i4>
      </vt:variant>
      <vt:variant>
        <vt:lpwstr>mailto:Elisha.Jenkins@delaware.gov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Kordowski, Lisa (DHSS)</dc:creator>
  <cp:keywords/>
  <dc:description/>
  <cp:lastModifiedBy>Madl-Young, Theresa (DHSS)</cp:lastModifiedBy>
  <cp:revision>4</cp:revision>
  <cp:lastPrinted>2020-02-13T18:21:00Z</cp:lastPrinted>
  <dcterms:created xsi:type="dcterms:W3CDTF">2022-10-18T15:24:00Z</dcterms:created>
  <dcterms:modified xsi:type="dcterms:W3CDTF">2022-11-09T15:20:00Z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0x010100D99268B59DBBA54C9E0DF17A0E5F3EF6</vt:lpwstr>
  </property>
  <property fmtid="{D5CDD505-2E9C-101B-9397-08002B2CF9AE}" pid="3" name="Order">
    <vt:r8>20173800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